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517" w:rsidRPr="002E3517" w:rsidRDefault="002E3517" w:rsidP="002E3517">
      <w:pPr>
        <w:jc w:val="left"/>
        <w:rPr>
          <w:rFonts w:ascii="黑体" w:eastAsia="黑体" w:hAnsi="宋体" w:cs="宋体"/>
          <w:bCs/>
          <w:kern w:val="0"/>
          <w:szCs w:val="32"/>
        </w:rPr>
      </w:pPr>
      <w:r w:rsidRPr="002E3517">
        <w:rPr>
          <w:rFonts w:ascii="黑体" w:eastAsia="黑体" w:hAnsi="宋体" w:cs="宋体" w:hint="eastAsia"/>
          <w:bCs/>
          <w:kern w:val="0"/>
          <w:szCs w:val="32"/>
        </w:rPr>
        <w:t>附件</w:t>
      </w:r>
    </w:p>
    <w:p w:rsidR="0097522F" w:rsidRDefault="0097522F" w:rsidP="0097522F">
      <w:pPr>
        <w:jc w:val="center"/>
        <w:rPr>
          <w:rFonts w:ascii="方正小标宋简体" w:eastAsia="方正小标宋简体" w:hAnsi="宋体" w:cs="宋体"/>
          <w:bCs/>
          <w:kern w:val="0"/>
          <w:sz w:val="40"/>
          <w:szCs w:val="40"/>
        </w:rPr>
      </w:pPr>
      <w:r w:rsidRPr="00F41A8F">
        <w:rPr>
          <w:rFonts w:ascii="方正小标宋简体" w:eastAsia="方正小标宋简体" w:hAnsi="宋体" w:cs="宋体" w:hint="eastAsia"/>
          <w:bCs/>
          <w:kern w:val="0"/>
          <w:sz w:val="40"/>
          <w:szCs w:val="40"/>
        </w:rPr>
        <w:t>气象重大行政执法决定法制审核指导目录</w:t>
      </w:r>
      <w:ins w:id="0" w:author="周韶雄(司长)" w:date="2020-01-08T10:33:00Z">
        <w:r w:rsidR="00FC2025" w:rsidRPr="00FC2025">
          <w:rPr>
            <w:rFonts w:ascii="方正小标宋简体" w:eastAsia="方正小标宋简体" w:hAnsi="宋体" w:cs="宋体" w:hint="eastAsia"/>
            <w:bCs/>
            <w:kern w:val="0"/>
            <w:sz w:val="40"/>
            <w:szCs w:val="40"/>
          </w:rPr>
          <w:t>（2019年版）</w:t>
        </w:r>
      </w:ins>
      <w:bookmarkStart w:id="1" w:name="_GoBack"/>
      <w:bookmarkEnd w:id="1"/>
    </w:p>
    <w:tbl>
      <w:tblPr>
        <w:tblStyle w:val="a3"/>
        <w:tblW w:w="14283" w:type="dxa"/>
        <w:tblLook w:val="04A0" w:firstRow="1" w:lastRow="0" w:firstColumn="1" w:lastColumn="0" w:noHBand="0" w:noVBand="1"/>
      </w:tblPr>
      <w:tblGrid>
        <w:gridCol w:w="1036"/>
        <w:gridCol w:w="1036"/>
        <w:gridCol w:w="3139"/>
        <w:gridCol w:w="5103"/>
        <w:gridCol w:w="3969"/>
      </w:tblGrid>
      <w:tr w:rsidR="0097522F" w:rsidRPr="0012138E" w:rsidTr="002E3517">
        <w:trPr>
          <w:trHeight w:val="558"/>
          <w:tblHeader/>
        </w:trPr>
        <w:tc>
          <w:tcPr>
            <w:tcW w:w="1036" w:type="dxa"/>
            <w:vAlign w:val="center"/>
          </w:tcPr>
          <w:p w:rsidR="0097522F" w:rsidRPr="0012138E" w:rsidRDefault="0097522F" w:rsidP="0038459C">
            <w:pPr>
              <w:widowControl/>
              <w:spacing w:line="400" w:lineRule="exact"/>
              <w:jc w:val="center"/>
              <w:rPr>
                <w:rFonts w:ascii="黑体" w:eastAsia="黑体" w:hAnsiTheme="minorEastAsia" w:cs="宋体"/>
                <w:szCs w:val="32"/>
              </w:rPr>
            </w:pPr>
            <w:r w:rsidRPr="0012138E">
              <w:rPr>
                <w:rFonts w:ascii="黑体" w:eastAsia="黑体" w:hAnsiTheme="minorEastAsia" w:cs="宋体" w:hint="eastAsia"/>
                <w:szCs w:val="32"/>
              </w:rPr>
              <w:t>序号</w:t>
            </w:r>
          </w:p>
        </w:tc>
        <w:tc>
          <w:tcPr>
            <w:tcW w:w="1036" w:type="dxa"/>
            <w:vAlign w:val="center"/>
          </w:tcPr>
          <w:p w:rsidR="0097522F" w:rsidRPr="0012138E" w:rsidRDefault="0097522F" w:rsidP="0038459C">
            <w:pPr>
              <w:widowControl/>
              <w:spacing w:line="400" w:lineRule="exact"/>
              <w:jc w:val="center"/>
              <w:rPr>
                <w:rFonts w:ascii="黑体" w:eastAsia="黑体" w:hAnsiTheme="minorEastAsia" w:cs="宋体"/>
                <w:szCs w:val="32"/>
              </w:rPr>
            </w:pPr>
            <w:r w:rsidRPr="0012138E">
              <w:rPr>
                <w:rFonts w:ascii="黑体" w:eastAsia="黑体" w:hAnsiTheme="minorEastAsia" w:cs="宋体" w:hint="eastAsia"/>
                <w:szCs w:val="32"/>
              </w:rPr>
              <w:t>类别</w:t>
            </w:r>
          </w:p>
        </w:tc>
        <w:tc>
          <w:tcPr>
            <w:tcW w:w="3139" w:type="dxa"/>
            <w:vAlign w:val="center"/>
          </w:tcPr>
          <w:p w:rsidR="0097522F" w:rsidRPr="0012138E" w:rsidRDefault="0097522F" w:rsidP="0038459C">
            <w:pPr>
              <w:widowControl/>
              <w:spacing w:line="400" w:lineRule="exact"/>
              <w:jc w:val="center"/>
              <w:rPr>
                <w:rFonts w:ascii="黑体" w:eastAsia="黑体" w:hAnsiTheme="minorEastAsia" w:cs="宋体"/>
                <w:szCs w:val="32"/>
              </w:rPr>
            </w:pPr>
            <w:r w:rsidRPr="0012138E">
              <w:rPr>
                <w:rFonts w:ascii="黑体" w:eastAsia="黑体" w:hAnsiTheme="minorEastAsia" w:cs="宋体" w:hint="eastAsia"/>
                <w:szCs w:val="32"/>
              </w:rPr>
              <w:t>事项</w:t>
            </w:r>
          </w:p>
        </w:tc>
        <w:tc>
          <w:tcPr>
            <w:tcW w:w="5103" w:type="dxa"/>
            <w:vAlign w:val="center"/>
          </w:tcPr>
          <w:p w:rsidR="0097522F" w:rsidRPr="0012138E" w:rsidRDefault="0097522F" w:rsidP="0038459C">
            <w:pPr>
              <w:widowControl/>
              <w:spacing w:line="400" w:lineRule="exact"/>
              <w:jc w:val="center"/>
              <w:rPr>
                <w:rFonts w:ascii="黑体" w:eastAsia="黑体" w:hAnsiTheme="minorEastAsia" w:cs="宋体"/>
                <w:szCs w:val="32"/>
              </w:rPr>
            </w:pPr>
            <w:r w:rsidRPr="0012138E">
              <w:rPr>
                <w:rFonts w:ascii="黑体" w:eastAsia="黑体" w:hAnsiTheme="minorEastAsia" w:cs="宋体" w:hint="eastAsia"/>
                <w:szCs w:val="32"/>
              </w:rPr>
              <w:t>依据</w:t>
            </w:r>
          </w:p>
        </w:tc>
        <w:tc>
          <w:tcPr>
            <w:tcW w:w="3969" w:type="dxa"/>
            <w:vAlign w:val="center"/>
          </w:tcPr>
          <w:p w:rsidR="0097522F" w:rsidRPr="0012138E" w:rsidRDefault="0097522F" w:rsidP="0038459C">
            <w:pPr>
              <w:widowControl/>
              <w:spacing w:line="400" w:lineRule="exact"/>
              <w:jc w:val="center"/>
              <w:rPr>
                <w:rFonts w:ascii="黑体" w:eastAsia="黑体" w:hAnsiTheme="minorEastAsia" w:cs="宋体"/>
                <w:szCs w:val="32"/>
              </w:rPr>
            </w:pPr>
            <w:r w:rsidRPr="0012138E">
              <w:rPr>
                <w:rFonts w:ascii="黑体" w:eastAsia="黑体" w:hAnsiTheme="minorEastAsia" w:cs="宋体" w:hint="eastAsia"/>
                <w:szCs w:val="32"/>
              </w:rPr>
              <w:t>备注</w:t>
            </w:r>
          </w:p>
        </w:tc>
      </w:tr>
      <w:tr w:rsidR="0097522F" w:rsidRPr="0012138E" w:rsidTr="002E3517">
        <w:trPr>
          <w:trHeight w:val="1416"/>
        </w:trPr>
        <w:tc>
          <w:tcPr>
            <w:tcW w:w="1036" w:type="dxa"/>
            <w:vAlign w:val="center"/>
          </w:tcPr>
          <w:p w:rsidR="0097522F" w:rsidRPr="0012138E" w:rsidRDefault="0097522F" w:rsidP="0038459C">
            <w:pPr>
              <w:widowControl/>
              <w:spacing w:line="400" w:lineRule="exact"/>
              <w:jc w:val="center"/>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1</w:t>
            </w:r>
          </w:p>
        </w:tc>
        <w:tc>
          <w:tcPr>
            <w:tcW w:w="1036" w:type="dxa"/>
            <w:vMerge w:val="restart"/>
            <w:vAlign w:val="center"/>
          </w:tcPr>
          <w:p w:rsidR="0097522F" w:rsidRPr="0012138E" w:rsidRDefault="0097522F" w:rsidP="0038459C">
            <w:pPr>
              <w:widowControl/>
              <w:spacing w:line="400" w:lineRule="exact"/>
              <w:jc w:val="center"/>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行政</w:t>
            </w:r>
          </w:p>
          <w:p w:rsidR="0097522F" w:rsidRPr="0012138E" w:rsidRDefault="0097522F" w:rsidP="0038459C">
            <w:pPr>
              <w:widowControl/>
              <w:spacing w:line="400" w:lineRule="exact"/>
              <w:jc w:val="center"/>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许可</w:t>
            </w:r>
          </w:p>
        </w:tc>
        <w:tc>
          <w:tcPr>
            <w:tcW w:w="3139" w:type="dxa"/>
            <w:vAlign w:val="center"/>
          </w:tcPr>
          <w:p w:rsidR="0097522F" w:rsidRPr="0012138E" w:rsidRDefault="0097522F" w:rsidP="0038459C">
            <w:pPr>
              <w:widowControl/>
              <w:spacing w:line="40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雷电防护装置检测单位资质认定</w:t>
            </w:r>
          </w:p>
        </w:tc>
        <w:tc>
          <w:tcPr>
            <w:tcW w:w="5103" w:type="dxa"/>
            <w:vAlign w:val="center"/>
          </w:tcPr>
          <w:p w:rsidR="0097522F" w:rsidRPr="0012138E" w:rsidRDefault="0097522F" w:rsidP="0038459C">
            <w:pPr>
              <w:widowControl/>
              <w:spacing w:line="36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《气象灾害防御条例》（国务院令第570号）第二十四条；</w:t>
            </w:r>
          </w:p>
          <w:p w:rsidR="0097522F" w:rsidRPr="0012138E" w:rsidRDefault="0097522F" w:rsidP="0038459C">
            <w:pPr>
              <w:widowControl/>
              <w:spacing w:line="36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w:t>
            </w:r>
            <w:r>
              <w:rPr>
                <w:rFonts w:asciiTheme="minorEastAsia" w:eastAsiaTheme="minorEastAsia" w:hAnsiTheme="minorEastAsia" w:cs="宋体" w:hint="eastAsia"/>
                <w:sz w:val="24"/>
                <w:szCs w:val="24"/>
              </w:rPr>
              <w:t>雷电防护</w:t>
            </w:r>
            <w:r w:rsidRPr="0012138E">
              <w:rPr>
                <w:rFonts w:asciiTheme="minorEastAsia" w:eastAsiaTheme="minorEastAsia" w:hAnsiTheme="minorEastAsia" w:cs="宋体" w:hint="eastAsia"/>
                <w:sz w:val="24"/>
                <w:szCs w:val="24"/>
              </w:rPr>
              <w:t>装置检测资质管理办法》（中国气象局令第31号）</w:t>
            </w:r>
          </w:p>
        </w:tc>
        <w:tc>
          <w:tcPr>
            <w:tcW w:w="3969" w:type="dxa"/>
            <w:vMerge w:val="restart"/>
            <w:vAlign w:val="center"/>
          </w:tcPr>
          <w:p w:rsidR="0097522F" w:rsidRPr="0012138E" w:rsidRDefault="0097522F" w:rsidP="0038459C">
            <w:pPr>
              <w:widowControl/>
              <w:spacing w:line="40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属于下列情形之一的，应当进行法制审核：</w:t>
            </w:r>
          </w:p>
          <w:p w:rsidR="0097522F" w:rsidRPr="00E2452B" w:rsidRDefault="0097522F" w:rsidP="0038459C">
            <w:pPr>
              <w:widowControl/>
              <w:spacing w:line="400" w:lineRule="exact"/>
              <w:jc w:val="left"/>
              <w:rPr>
                <w:rFonts w:asciiTheme="minorEastAsia" w:eastAsiaTheme="minorEastAsia" w:hAnsiTheme="minorEastAsia" w:cs="宋体"/>
                <w:sz w:val="24"/>
                <w:szCs w:val="24"/>
              </w:rPr>
            </w:pPr>
            <w:r w:rsidRPr="00E2452B">
              <w:rPr>
                <w:rFonts w:asciiTheme="minorEastAsia" w:eastAsiaTheme="minorEastAsia" w:hAnsiTheme="minorEastAsia" w:cs="宋体" w:hint="eastAsia"/>
                <w:sz w:val="24"/>
                <w:szCs w:val="24"/>
              </w:rPr>
              <w:t>（一）涉及重大公共利益的；</w:t>
            </w:r>
          </w:p>
          <w:p w:rsidR="0097522F" w:rsidRPr="00E2452B" w:rsidRDefault="0097522F" w:rsidP="0038459C">
            <w:pPr>
              <w:widowControl/>
              <w:spacing w:line="400" w:lineRule="exact"/>
              <w:jc w:val="left"/>
              <w:rPr>
                <w:rFonts w:asciiTheme="minorEastAsia" w:eastAsiaTheme="minorEastAsia" w:hAnsiTheme="minorEastAsia" w:cs="宋体"/>
                <w:sz w:val="24"/>
                <w:szCs w:val="24"/>
              </w:rPr>
            </w:pPr>
            <w:r w:rsidRPr="00E2452B">
              <w:rPr>
                <w:rFonts w:asciiTheme="minorEastAsia" w:eastAsiaTheme="minorEastAsia" w:hAnsiTheme="minorEastAsia" w:cs="宋体" w:hint="eastAsia"/>
                <w:sz w:val="24"/>
                <w:szCs w:val="24"/>
              </w:rPr>
              <w:t>（二）可能造成重大社会影响或者引发社会风险的；</w:t>
            </w:r>
          </w:p>
          <w:p w:rsidR="0097522F" w:rsidRPr="00E2452B" w:rsidRDefault="0097522F" w:rsidP="0038459C">
            <w:pPr>
              <w:widowControl/>
              <w:spacing w:line="400" w:lineRule="exact"/>
              <w:jc w:val="left"/>
              <w:rPr>
                <w:rFonts w:asciiTheme="minorEastAsia" w:eastAsiaTheme="minorEastAsia" w:hAnsiTheme="minorEastAsia" w:cs="宋体"/>
                <w:sz w:val="24"/>
                <w:szCs w:val="24"/>
              </w:rPr>
            </w:pPr>
            <w:r w:rsidRPr="00E2452B">
              <w:rPr>
                <w:rFonts w:asciiTheme="minorEastAsia" w:eastAsiaTheme="minorEastAsia" w:hAnsiTheme="minorEastAsia" w:cs="宋体" w:hint="eastAsia"/>
                <w:sz w:val="24"/>
                <w:szCs w:val="24"/>
              </w:rPr>
              <w:t>（三）直接关系行政相对人或者第三人重大权益的；</w:t>
            </w:r>
          </w:p>
          <w:p w:rsidR="0097522F" w:rsidRPr="00E2452B" w:rsidRDefault="0097522F" w:rsidP="0038459C">
            <w:pPr>
              <w:widowControl/>
              <w:spacing w:line="400" w:lineRule="exact"/>
              <w:jc w:val="left"/>
              <w:rPr>
                <w:rFonts w:asciiTheme="minorEastAsia" w:eastAsiaTheme="minorEastAsia" w:hAnsiTheme="minorEastAsia" w:cs="宋体"/>
                <w:sz w:val="24"/>
                <w:szCs w:val="24"/>
              </w:rPr>
            </w:pPr>
            <w:r w:rsidRPr="00E2452B">
              <w:rPr>
                <w:rFonts w:asciiTheme="minorEastAsia" w:eastAsiaTheme="minorEastAsia" w:hAnsiTheme="minorEastAsia" w:cs="宋体" w:hint="eastAsia"/>
                <w:sz w:val="24"/>
                <w:szCs w:val="24"/>
              </w:rPr>
              <w:t>（四）经过听证程序</w:t>
            </w:r>
            <w:proofErr w:type="gramStart"/>
            <w:r w:rsidRPr="00E2452B">
              <w:rPr>
                <w:rFonts w:asciiTheme="minorEastAsia" w:eastAsiaTheme="minorEastAsia" w:hAnsiTheme="minorEastAsia" w:cs="宋体" w:hint="eastAsia"/>
                <w:sz w:val="24"/>
                <w:szCs w:val="24"/>
              </w:rPr>
              <w:t>作出</w:t>
            </w:r>
            <w:proofErr w:type="gramEnd"/>
            <w:r w:rsidRPr="00E2452B">
              <w:rPr>
                <w:rFonts w:asciiTheme="minorEastAsia" w:eastAsiaTheme="minorEastAsia" w:hAnsiTheme="minorEastAsia" w:cs="宋体" w:hint="eastAsia"/>
                <w:sz w:val="24"/>
                <w:szCs w:val="24"/>
              </w:rPr>
              <w:t>气象行政许可决定，或者</w:t>
            </w:r>
            <w:proofErr w:type="gramStart"/>
            <w:r w:rsidRPr="00E2452B">
              <w:rPr>
                <w:rFonts w:asciiTheme="minorEastAsia" w:eastAsiaTheme="minorEastAsia" w:hAnsiTheme="minorEastAsia" w:cs="宋体" w:hint="eastAsia"/>
                <w:sz w:val="24"/>
                <w:szCs w:val="24"/>
              </w:rPr>
              <w:t>作出</w:t>
            </w:r>
            <w:proofErr w:type="gramEnd"/>
            <w:r w:rsidRPr="00E2452B">
              <w:rPr>
                <w:rFonts w:asciiTheme="minorEastAsia" w:eastAsiaTheme="minorEastAsia" w:hAnsiTheme="minorEastAsia" w:cs="宋体" w:hint="eastAsia"/>
                <w:sz w:val="24"/>
                <w:szCs w:val="24"/>
              </w:rPr>
              <w:t>不予行政许可决定的；</w:t>
            </w:r>
          </w:p>
          <w:p w:rsidR="0097522F" w:rsidRPr="00E2452B" w:rsidRDefault="0097522F" w:rsidP="0038459C">
            <w:pPr>
              <w:widowControl/>
              <w:spacing w:line="400" w:lineRule="exact"/>
              <w:jc w:val="left"/>
              <w:rPr>
                <w:rFonts w:asciiTheme="minorEastAsia" w:eastAsiaTheme="minorEastAsia" w:hAnsiTheme="minorEastAsia" w:cs="宋体"/>
                <w:sz w:val="24"/>
                <w:szCs w:val="24"/>
              </w:rPr>
            </w:pPr>
            <w:r w:rsidRPr="00E2452B">
              <w:rPr>
                <w:rFonts w:asciiTheme="minorEastAsia" w:eastAsiaTheme="minorEastAsia" w:hAnsiTheme="minorEastAsia" w:cs="宋体" w:hint="eastAsia"/>
                <w:sz w:val="24"/>
                <w:szCs w:val="24"/>
              </w:rPr>
              <w:t>（五）疑难复杂、涉及多个法律关系的；</w:t>
            </w:r>
          </w:p>
          <w:p w:rsidR="0097522F" w:rsidRPr="0012138E" w:rsidRDefault="0097522F" w:rsidP="0038459C">
            <w:pPr>
              <w:spacing w:line="400" w:lineRule="exact"/>
              <w:jc w:val="left"/>
              <w:rPr>
                <w:rFonts w:asciiTheme="minorEastAsia" w:eastAsiaTheme="minorEastAsia" w:hAnsiTheme="minorEastAsia" w:cs="宋体"/>
                <w:sz w:val="24"/>
                <w:szCs w:val="24"/>
              </w:rPr>
            </w:pPr>
            <w:r w:rsidRPr="00E2452B">
              <w:rPr>
                <w:rFonts w:asciiTheme="minorEastAsia" w:eastAsiaTheme="minorEastAsia" w:hAnsiTheme="minorEastAsia" w:cs="宋体" w:hint="eastAsia"/>
                <w:sz w:val="24"/>
                <w:szCs w:val="24"/>
              </w:rPr>
              <w:t>（</w:t>
            </w:r>
            <w:r>
              <w:rPr>
                <w:rFonts w:asciiTheme="minorEastAsia" w:eastAsiaTheme="minorEastAsia" w:hAnsiTheme="minorEastAsia" w:cs="宋体" w:hint="eastAsia"/>
                <w:sz w:val="24"/>
                <w:szCs w:val="24"/>
              </w:rPr>
              <w:t>六</w:t>
            </w:r>
            <w:r w:rsidRPr="00E2452B">
              <w:rPr>
                <w:rFonts w:asciiTheme="minorEastAsia" w:eastAsiaTheme="minorEastAsia" w:hAnsiTheme="minorEastAsia" w:cs="宋体" w:hint="eastAsia"/>
                <w:sz w:val="24"/>
                <w:szCs w:val="24"/>
              </w:rPr>
              <w:t>）法律、法规、规章规定应当进行法制审核的。</w:t>
            </w:r>
            <w:r w:rsidRPr="0012138E">
              <w:rPr>
                <w:rFonts w:asciiTheme="minorEastAsia" w:eastAsiaTheme="minorEastAsia" w:hAnsiTheme="minorEastAsia" w:cs="宋体" w:hint="eastAsia"/>
                <w:sz w:val="24"/>
                <w:szCs w:val="24"/>
              </w:rPr>
              <w:t xml:space="preserve">　</w:t>
            </w:r>
          </w:p>
        </w:tc>
      </w:tr>
      <w:tr w:rsidR="0097522F" w:rsidRPr="0012138E" w:rsidTr="002E3517">
        <w:tc>
          <w:tcPr>
            <w:tcW w:w="1036" w:type="dxa"/>
            <w:vAlign w:val="center"/>
          </w:tcPr>
          <w:p w:rsidR="0097522F" w:rsidRPr="0012138E" w:rsidRDefault="0097522F" w:rsidP="0038459C">
            <w:pPr>
              <w:widowControl/>
              <w:spacing w:line="400" w:lineRule="exact"/>
              <w:jc w:val="center"/>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2</w:t>
            </w:r>
          </w:p>
        </w:tc>
        <w:tc>
          <w:tcPr>
            <w:tcW w:w="1036" w:type="dxa"/>
            <w:vMerge/>
            <w:vAlign w:val="center"/>
          </w:tcPr>
          <w:p w:rsidR="0097522F" w:rsidRPr="0012138E" w:rsidRDefault="0097522F" w:rsidP="0038459C">
            <w:pPr>
              <w:widowControl/>
              <w:spacing w:line="400" w:lineRule="exact"/>
              <w:jc w:val="left"/>
              <w:rPr>
                <w:rFonts w:asciiTheme="minorEastAsia" w:eastAsiaTheme="minorEastAsia" w:hAnsiTheme="minorEastAsia" w:cs="宋体"/>
                <w:sz w:val="24"/>
                <w:szCs w:val="24"/>
              </w:rPr>
            </w:pPr>
          </w:p>
        </w:tc>
        <w:tc>
          <w:tcPr>
            <w:tcW w:w="3139" w:type="dxa"/>
            <w:vAlign w:val="center"/>
          </w:tcPr>
          <w:p w:rsidR="0097522F" w:rsidRPr="0012138E" w:rsidRDefault="0097522F" w:rsidP="0038459C">
            <w:pPr>
              <w:widowControl/>
              <w:spacing w:line="40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升放无人驾驶自由气球、系留气球单位资质认定</w:t>
            </w:r>
          </w:p>
        </w:tc>
        <w:tc>
          <w:tcPr>
            <w:tcW w:w="5103" w:type="dxa"/>
            <w:vAlign w:val="center"/>
          </w:tcPr>
          <w:p w:rsidR="0097522F" w:rsidRPr="0012138E" w:rsidRDefault="0097522F" w:rsidP="0038459C">
            <w:pPr>
              <w:widowControl/>
              <w:spacing w:line="36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《国务院对确需保留的行政审批项目设定行政许可的决定》（国务院令第</w:t>
            </w:r>
            <w:r w:rsidRPr="0012138E">
              <w:rPr>
                <w:rFonts w:asciiTheme="minorEastAsia" w:eastAsiaTheme="minorEastAsia" w:hAnsiTheme="minorEastAsia" w:cs="宋体"/>
                <w:sz w:val="24"/>
                <w:szCs w:val="24"/>
              </w:rPr>
              <w:t>412</w:t>
            </w:r>
            <w:r w:rsidRPr="0012138E">
              <w:rPr>
                <w:rFonts w:asciiTheme="minorEastAsia" w:eastAsiaTheme="minorEastAsia" w:hAnsiTheme="minorEastAsia" w:cs="宋体" w:hint="eastAsia"/>
                <w:sz w:val="24"/>
                <w:szCs w:val="24"/>
              </w:rPr>
              <w:t>号）第</w:t>
            </w:r>
            <w:r w:rsidRPr="0012138E">
              <w:rPr>
                <w:rFonts w:asciiTheme="minorEastAsia" w:eastAsiaTheme="minorEastAsia" w:hAnsiTheme="minorEastAsia" w:cs="宋体"/>
                <w:sz w:val="24"/>
                <w:szCs w:val="24"/>
              </w:rPr>
              <w:t>376</w:t>
            </w:r>
            <w:r w:rsidRPr="0012138E">
              <w:rPr>
                <w:rFonts w:asciiTheme="minorEastAsia" w:eastAsiaTheme="minorEastAsia" w:hAnsiTheme="minorEastAsia" w:cs="宋体" w:hint="eastAsia"/>
                <w:sz w:val="24"/>
                <w:szCs w:val="24"/>
              </w:rPr>
              <w:t>项；</w:t>
            </w:r>
          </w:p>
          <w:p w:rsidR="0097522F" w:rsidRPr="0012138E" w:rsidRDefault="0097522F" w:rsidP="0038459C">
            <w:pPr>
              <w:widowControl/>
              <w:spacing w:line="36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《施放气球管理办法》（中国气象局令第9号）</w:t>
            </w:r>
          </w:p>
        </w:tc>
        <w:tc>
          <w:tcPr>
            <w:tcW w:w="3969" w:type="dxa"/>
            <w:vMerge/>
            <w:vAlign w:val="center"/>
          </w:tcPr>
          <w:p w:rsidR="0097522F" w:rsidRPr="0012138E" w:rsidRDefault="0097522F" w:rsidP="0038459C">
            <w:pPr>
              <w:spacing w:line="400" w:lineRule="exact"/>
              <w:jc w:val="left"/>
              <w:rPr>
                <w:rFonts w:asciiTheme="minorEastAsia" w:eastAsiaTheme="minorEastAsia" w:hAnsiTheme="minorEastAsia" w:cs="宋体"/>
                <w:sz w:val="24"/>
                <w:szCs w:val="24"/>
              </w:rPr>
            </w:pPr>
          </w:p>
        </w:tc>
      </w:tr>
      <w:tr w:rsidR="0097522F" w:rsidRPr="0012138E" w:rsidTr="002E3517">
        <w:trPr>
          <w:trHeight w:val="1569"/>
        </w:trPr>
        <w:tc>
          <w:tcPr>
            <w:tcW w:w="1036" w:type="dxa"/>
            <w:vAlign w:val="center"/>
          </w:tcPr>
          <w:p w:rsidR="0097522F" w:rsidRPr="0012138E" w:rsidRDefault="0097522F" w:rsidP="0038459C">
            <w:pPr>
              <w:widowControl/>
              <w:spacing w:line="400" w:lineRule="exact"/>
              <w:jc w:val="center"/>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3</w:t>
            </w:r>
          </w:p>
        </w:tc>
        <w:tc>
          <w:tcPr>
            <w:tcW w:w="1036" w:type="dxa"/>
            <w:vMerge/>
            <w:vAlign w:val="center"/>
          </w:tcPr>
          <w:p w:rsidR="0097522F" w:rsidRPr="0012138E" w:rsidRDefault="0097522F" w:rsidP="0038459C">
            <w:pPr>
              <w:widowControl/>
              <w:spacing w:line="400" w:lineRule="exact"/>
              <w:jc w:val="left"/>
              <w:rPr>
                <w:rFonts w:asciiTheme="minorEastAsia" w:eastAsiaTheme="minorEastAsia" w:hAnsiTheme="minorEastAsia" w:cs="宋体"/>
                <w:sz w:val="24"/>
                <w:szCs w:val="24"/>
              </w:rPr>
            </w:pPr>
          </w:p>
        </w:tc>
        <w:tc>
          <w:tcPr>
            <w:tcW w:w="3139" w:type="dxa"/>
            <w:vAlign w:val="center"/>
          </w:tcPr>
          <w:p w:rsidR="0097522F" w:rsidRPr="0012138E" w:rsidRDefault="0097522F" w:rsidP="0038459C">
            <w:pPr>
              <w:widowControl/>
              <w:spacing w:line="40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雷电防护装置设计审核和竣工验收</w:t>
            </w:r>
          </w:p>
        </w:tc>
        <w:tc>
          <w:tcPr>
            <w:tcW w:w="5103" w:type="dxa"/>
            <w:vAlign w:val="center"/>
          </w:tcPr>
          <w:p w:rsidR="0097522F" w:rsidRPr="0012138E" w:rsidRDefault="0097522F" w:rsidP="0038459C">
            <w:pPr>
              <w:widowControl/>
              <w:spacing w:line="36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《气象灾害防御条例》（国务院令第</w:t>
            </w:r>
            <w:r w:rsidRPr="0012138E">
              <w:rPr>
                <w:rFonts w:asciiTheme="minorEastAsia" w:eastAsiaTheme="minorEastAsia" w:hAnsiTheme="minorEastAsia" w:cs="宋体"/>
                <w:sz w:val="24"/>
                <w:szCs w:val="24"/>
              </w:rPr>
              <w:t>570</w:t>
            </w:r>
            <w:r w:rsidRPr="0012138E">
              <w:rPr>
                <w:rFonts w:asciiTheme="minorEastAsia" w:eastAsiaTheme="minorEastAsia" w:hAnsiTheme="minorEastAsia" w:cs="宋体" w:hint="eastAsia"/>
                <w:sz w:val="24"/>
                <w:szCs w:val="24"/>
              </w:rPr>
              <w:t>号）第二十三条；</w:t>
            </w:r>
          </w:p>
          <w:p w:rsidR="0097522F" w:rsidRPr="0012138E" w:rsidRDefault="0097522F" w:rsidP="0038459C">
            <w:pPr>
              <w:widowControl/>
              <w:spacing w:line="36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《防雷装置设计审核和竣工验收规定》（中国气象局令第21号）</w:t>
            </w:r>
          </w:p>
        </w:tc>
        <w:tc>
          <w:tcPr>
            <w:tcW w:w="3969" w:type="dxa"/>
            <w:vMerge/>
            <w:vAlign w:val="center"/>
          </w:tcPr>
          <w:p w:rsidR="0097522F" w:rsidRPr="0012138E" w:rsidRDefault="0097522F" w:rsidP="0038459C">
            <w:pPr>
              <w:spacing w:line="400" w:lineRule="exact"/>
              <w:jc w:val="left"/>
              <w:rPr>
                <w:rFonts w:asciiTheme="minorEastAsia" w:eastAsiaTheme="minorEastAsia" w:hAnsiTheme="minorEastAsia" w:cs="宋体"/>
                <w:sz w:val="24"/>
                <w:szCs w:val="24"/>
              </w:rPr>
            </w:pPr>
          </w:p>
        </w:tc>
      </w:tr>
      <w:tr w:rsidR="0097522F" w:rsidRPr="0012138E" w:rsidTr="002E3517">
        <w:tc>
          <w:tcPr>
            <w:tcW w:w="1036" w:type="dxa"/>
            <w:vAlign w:val="center"/>
          </w:tcPr>
          <w:p w:rsidR="0097522F" w:rsidRPr="0012138E" w:rsidRDefault="0097522F" w:rsidP="0038459C">
            <w:pPr>
              <w:widowControl/>
              <w:spacing w:line="400" w:lineRule="exact"/>
              <w:jc w:val="center"/>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4</w:t>
            </w:r>
          </w:p>
        </w:tc>
        <w:tc>
          <w:tcPr>
            <w:tcW w:w="1036" w:type="dxa"/>
            <w:vMerge/>
            <w:vAlign w:val="center"/>
          </w:tcPr>
          <w:p w:rsidR="0097522F" w:rsidRPr="0012138E" w:rsidRDefault="0097522F" w:rsidP="0038459C">
            <w:pPr>
              <w:widowControl/>
              <w:spacing w:line="400" w:lineRule="exact"/>
              <w:jc w:val="left"/>
              <w:rPr>
                <w:rFonts w:asciiTheme="minorEastAsia" w:eastAsiaTheme="minorEastAsia" w:hAnsiTheme="minorEastAsia" w:cs="宋体"/>
                <w:sz w:val="24"/>
                <w:szCs w:val="24"/>
              </w:rPr>
            </w:pPr>
          </w:p>
        </w:tc>
        <w:tc>
          <w:tcPr>
            <w:tcW w:w="3139" w:type="dxa"/>
            <w:vAlign w:val="center"/>
          </w:tcPr>
          <w:p w:rsidR="0097522F" w:rsidRPr="0012138E" w:rsidRDefault="0097522F" w:rsidP="0038459C">
            <w:pPr>
              <w:widowControl/>
              <w:spacing w:line="40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新建、扩建、改建建设工程避免危害气象探测环境审批</w:t>
            </w:r>
          </w:p>
        </w:tc>
        <w:tc>
          <w:tcPr>
            <w:tcW w:w="5103" w:type="dxa"/>
            <w:vAlign w:val="center"/>
          </w:tcPr>
          <w:p w:rsidR="0097522F" w:rsidRPr="0012138E" w:rsidRDefault="0097522F" w:rsidP="0038459C">
            <w:pPr>
              <w:widowControl/>
              <w:spacing w:line="36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《中华人民共和国气象法》第二十一条；</w:t>
            </w:r>
          </w:p>
          <w:p w:rsidR="0097522F" w:rsidRPr="0012138E" w:rsidRDefault="0097522F" w:rsidP="0038459C">
            <w:pPr>
              <w:widowControl/>
              <w:spacing w:line="36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《气象设施和气象探测环境保护条例》第十七条；</w:t>
            </w:r>
          </w:p>
          <w:p w:rsidR="0097522F" w:rsidRPr="0012138E" w:rsidRDefault="0097522F" w:rsidP="0038459C">
            <w:pPr>
              <w:widowControl/>
              <w:spacing w:line="36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《新建扩建改建建设工程避免危害气象探测环境行政许可管理办法》（中国气象局令第29号）</w:t>
            </w:r>
          </w:p>
        </w:tc>
        <w:tc>
          <w:tcPr>
            <w:tcW w:w="3969" w:type="dxa"/>
            <w:vMerge/>
            <w:vAlign w:val="center"/>
          </w:tcPr>
          <w:p w:rsidR="0097522F" w:rsidRPr="0012138E" w:rsidRDefault="0097522F" w:rsidP="0038459C">
            <w:pPr>
              <w:spacing w:line="400" w:lineRule="exact"/>
              <w:jc w:val="left"/>
              <w:rPr>
                <w:rFonts w:asciiTheme="minorEastAsia" w:eastAsiaTheme="minorEastAsia" w:hAnsiTheme="minorEastAsia" w:cs="宋体"/>
                <w:sz w:val="24"/>
                <w:szCs w:val="24"/>
              </w:rPr>
            </w:pPr>
          </w:p>
        </w:tc>
      </w:tr>
      <w:tr w:rsidR="0097522F" w:rsidRPr="0012138E" w:rsidTr="002E3517">
        <w:trPr>
          <w:trHeight w:val="2199"/>
        </w:trPr>
        <w:tc>
          <w:tcPr>
            <w:tcW w:w="1036" w:type="dxa"/>
            <w:vAlign w:val="center"/>
          </w:tcPr>
          <w:p w:rsidR="0097522F" w:rsidRPr="0012138E" w:rsidRDefault="0097522F" w:rsidP="0038459C">
            <w:pPr>
              <w:widowControl/>
              <w:spacing w:line="400" w:lineRule="exact"/>
              <w:jc w:val="center"/>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lastRenderedPageBreak/>
              <w:t>5</w:t>
            </w:r>
          </w:p>
        </w:tc>
        <w:tc>
          <w:tcPr>
            <w:tcW w:w="1036" w:type="dxa"/>
            <w:vMerge w:val="restart"/>
            <w:vAlign w:val="center"/>
          </w:tcPr>
          <w:p w:rsidR="0097522F" w:rsidRPr="0012138E" w:rsidRDefault="0097522F" w:rsidP="0038459C">
            <w:pPr>
              <w:widowControl/>
              <w:spacing w:line="400" w:lineRule="exact"/>
              <w:jc w:val="center"/>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行政</w:t>
            </w:r>
          </w:p>
          <w:p w:rsidR="0097522F" w:rsidRPr="0012138E" w:rsidRDefault="0097522F" w:rsidP="0038459C">
            <w:pPr>
              <w:widowControl/>
              <w:spacing w:line="400" w:lineRule="exact"/>
              <w:jc w:val="center"/>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许可</w:t>
            </w:r>
          </w:p>
        </w:tc>
        <w:tc>
          <w:tcPr>
            <w:tcW w:w="3139" w:type="dxa"/>
            <w:vAlign w:val="center"/>
          </w:tcPr>
          <w:p w:rsidR="0097522F" w:rsidRPr="0012138E" w:rsidRDefault="0097522F" w:rsidP="0038459C">
            <w:pPr>
              <w:widowControl/>
              <w:spacing w:line="40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气象台站</w:t>
            </w:r>
            <w:proofErr w:type="gramStart"/>
            <w:r w:rsidRPr="0012138E">
              <w:rPr>
                <w:rFonts w:asciiTheme="minorEastAsia" w:eastAsiaTheme="minorEastAsia" w:hAnsiTheme="minorEastAsia" w:cs="宋体" w:hint="eastAsia"/>
                <w:sz w:val="24"/>
                <w:szCs w:val="24"/>
              </w:rPr>
              <w:t>迁建审批</w:t>
            </w:r>
            <w:proofErr w:type="gramEnd"/>
          </w:p>
        </w:tc>
        <w:tc>
          <w:tcPr>
            <w:tcW w:w="5103" w:type="dxa"/>
            <w:vAlign w:val="center"/>
          </w:tcPr>
          <w:p w:rsidR="0097522F" w:rsidRPr="0012138E" w:rsidRDefault="0097522F" w:rsidP="0038459C">
            <w:pPr>
              <w:widowControl/>
              <w:spacing w:line="36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《中华人民共和国气象法》第十二条；</w:t>
            </w:r>
          </w:p>
          <w:p w:rsidR="0097522F" w:rsidRPr="0012138E" w:rsidRDefault="0097522F" w:rsidP="0038459C">
            <w:pPr>
              <w:widowControl/>
              <w:spacing w:line="36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《气象设施和气象探测环境保护条例》第十八条；</w:t>
            </w:r>
          </w:p>
          <w:p w:rsidR="0097522F" w:rsidRPr="0012138E" w:rsidRDefault="0097522F" w:rsidP="0038459C">
            <w:pPr>
              <w:widowControl/>
              <w:spacing w:line="36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《气象台站迁建行政许可管理办法》（中国气象局令第30号）</w:t>
            </w:r>
          </w:p>
        </w:tc>
        <w:tc>
          <w:tcPr>
            <w:tcW w:w="3969" w:type="dxa"/>
            <w:vMerge w:val="restart"/>
            <w:vAlign w:val="center"/>
          </w:tcPr>
          <w:p w:rsidR="0097522F" w:rsidRPr="0012138E" w:rsidRDefault="0097522F" w:rsidP="0038459C">
            <w:pPr>
              <w:widowControl/>
              <w:spacing w:line="40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属于下列情形之一的，应当进行法制审核：</w:t>
            </w:r>
          </w:p>
          <w:p w:rsidR="0097522F" w:rsidRPr="00E2452B" w:rsidRDefault="0097522F" w:rsidP="0038459C">
            <w:pPr>
              <w:widowControl/>
              <w:spacing w:line="400" w:lineRule="exact"/>
              <w:jc w:val="left"/>
              <w:rPr>
                <w:rFonts w:asciiTheme="minorEastAsia" w:eastAsiaTheme="minorEastAsia" w:hAnsiTheme="minorEastAsia" w:cs="宋体"/>
                <w:sz w:val="24"/>
                <w:szCs w:val="24"/>
              </w:rPr>
            </w:pPr>
            <w:r w:rsidRPr="00E2452B">
              <w:rPr>
                <w:rFonts w:asciiTheme="minorEastAsia" w:eastAsiaTheme="minorEastAsia" w:hAnsiTheme="minorEastAsia" w:cs="宋体" w:hint="eastAsia"/>
                <w:sz w:val="24"/>
                <w:szCs w:val="24"/>
              </w:rPr>
              <w:t>（一）涉及重大公共利益的；</w:t>
            </w:r>
          </w:p>
          <w:p w:rsidR="0097522F" w:rsidRPr="00E2452B" w:rsidRDefault="0097522F" w:rsidP="0038459C">
            <w:pPr>
              <w:widowControl/>
              <w:spacing w:line="400" w:lineRule="exact"/>
              <w:jc w:val="left"/>
              <w:rPr>
                <w:rFonts w:asciiTheme="minorEastAsia" w:eastAsiaTheme="minorEastAsia" w:hAnsiTheme="minorEastAsia" w:cs="宋体"/>
                <w:sz w:val="24"/>
                <w:szCs w:val="24"/>
              </w:rPr>
            </w:pPr>
            <w:r w:rsidRPr="00E2452B">
              <w:rPr>
                <w:rFonts w:asciiTheme="minorEastAsia" w:eastAsiaTheme="minorEastAsia" w:hAnsiTheme="minorEastAsia" w:cs="宋体" w:hint="eastAsia"/>
                <w:sz w:val="24"/>
                <w:szCs w:val="24"/>
              </w:rPr>
              <w:t>（二）可能造成重大社会影响或者引发社会风险的；</w:t>
            </w:r>
          </w:p>
          <w:p w:rsidR="0097522F" w:rsidRPr="00E2452B" w:rsidRDefault="0097522F" w:rsidP="0038459C">
            <w:pPr>
              <w:widowControl/>
              <w:spacing w:line="400" w:lineRule="exact"/>
              <w:jc w:val="left"/>
              <w:rPr>
                <w:rFonts w:asciiTheme="minorEastAsia" w:eastAsiaTheme="minorEastAsia" w:hAnsiTheme="minorEastAsia" w:cs="宋体"/>
                <w:sz w:val="24"/>
                <w:szCs w:val="24"/>
              </w:rPr>
            </w:pPr>
            <w:r w:rsidRPr="00E2452B">
              <w:rPr>
                <w:rFonts w:asciiTheme="minorEastAsia" w:eastAsiaTheme="minorEastAsia" w:hAnsiTheme="minorEastAsia" w:cs="宋体" w:hint="eastAsia"/>
                <w:sz w:val="24"/>
                <w:szCs w:val="24"/>
              </w:rPr>
              <w:t>（三）直接关系行政相对人或者第三人重大权益的；</w:t>
            </w:r>
          </w:p>
          <w:p w:rsidR="0097522F" w:rsidRPr="00E2452B" w:rsidRDefault="0097522F" w:rsidP="0038459C">
            <w:pPr>
              <w:widowControl/>
              <w:spacing w:line="400" w:lineRule="exact"/>
              <w:jc w:val="left"/>
              <w:rPr>
                <w:rFonts w:asciiTheme="minorEastAsia" w:eastAsiaTheme="minorEastAsia" w:hAnsiTheme="minorEastAsia" w:cs="宋体"/>
                <w:sz w:val="24"/>
                <w:szCs w:val="24"/>
              </w:rPr>
            </w:pPr>
            <w:r w:rsidRPr="00E2452B">
              <w:rPr>
                <w:rFonts w:asciiTheme="minorEastAsia" w:eastAsiaTheme="minorEastAsia" w:hAnsiTheme="minorEastAsia" w:cs="宋体" w:hint="eastAsia"/>
                <w:sz w:val="24"/>
                <w:szCs w:val="24"/>
              </w:rPr>
              <w:t>（四）经过听证程序</w:t>
            </w:r>
            <w:proofErr w:type="gramStart"/>
            <w:r w:rsidRPr="00E2452B">
              <w:rPr>
                <w:rFonts w:asciiTheme="minorEastAsia" w:eastAsiaTheme="minorEastAsia" w:hAnsiTheme="minorEastAsia" w:cs="宋体" w:hint="eastAsia"/>
                <w:sz w:val="24"/>
                <w:szCs w:val="24"/>
              </w:rPr>
              <w:t>作出</w:t>
            </w:r>
            <w:proofErr w:type="gramEnd"/>
            <w:r w:rsidRPr="00E2452B">
              <w:rPr>
                <w:rFonts w:asciiTheme="minorEastAsia" w:eastAsiaTheme="minorEastAsia" w:hAnsiTheme="minorEastAsia" w:cs="宋体" w:hint="eastAsia"/>
                <w:sz w:val="24"/>
                <w:szCs w:val="24"/>
              </w:rPr>
              <w:t>气象行政许可决定，或者</w:t>
            </w:r>
            <w:proofErr w:type="gramStart"/>
            <w:r w:rsidRPr="00E2452B">
              <w:rPr>
                <w:rFonts w:asciiTheme="minorEastAsia" w:eastAsiaTheme="minorEastAsia" w:hAnsiTheme="minorEastAsia" w:cs="宋体" w:hint="eastAsia"/>
                <w:sz w:val="24"/>
                <w:szCs w:val="24"/>
              </w:rPr>
              <w:t>作出</w:t>
            </w:r>
            <w:proofErr w:type="gramEnd"/>
            <w:r w:rsidRPr="00E2452B">
              <w:rPr>
                <w:rFonts w:asciiTheme="minorEastAsia" w:eastAsiaTheme="minorEastAsia" w:hAnsiTheme="minorEastAsia" w:cs="宋体" w:hint="eastAsia"/>
                <w:sz w:val="24"/>
                <w:szCs w:val="24"/>
              </w:rPr>
              <w:t>不予行政许可决定的；</w:t>
            </w:r>
          </w:p>
          <w:p w:rsidR="0097522F" w:rsidRPr="00E2452B" w:rsidRDefault="0097522F" w:rsidP="0038459C">
            <w:pPr>
              <w:widowControl/>
              <w:spacing w:line="400" w:lineRule="exact"/>
              <w:jc w:val="left"/>
              <w:rPr>
                <w:rFonts w:asciiTheme="minorEastAsia" w:eastAsiaTheme="minorEastAsia" w:hAnsiTheme="minorEastAsia" w:cs="宋体"/>
                <w:sz w:val="24"/>
                <w:szCs w:val="24"/>
              </w:rPr>
            </w:pPr>
            <w:r w:rsidRPr="00E2452B">
              <w:rPr>
                <w:rFonts w:asciiTheme="minorEastAsia" w:eastAsiaTheme="minorEastAsia" w:hAnsiTheme="minorEastAsia" w:cs="宋体" w:hint="eastAsia"/>
                <w:sz w:val="24"/>
                <w:szCs w:val="24"/>
              </w:rPr>
              <w:t>（五）疑难复杂、涉及多个法律关系的；</w:t>
            </w:r>
          </w:p>
          <w:p w:rsidR="0097522F" w:rsidRPr="0012138E" w:rsidRDefault="0097522F" w:rsidP="0038459C">
            <w:pPr>
              <w:spacing w:line="400" w:lineRule="exact"/>
              <w:jc w:val="left"/>
              <w:rPr>
                <w:rFonts w:asciiTheme="minorEastAsia" w:eastAsiaTheme="minorEastAsia" w:hAnsiTheme="minorEastAsia" w:cs="宋体"/>
                <w:sz w:val="24"/>
                <w:szCs w:val="24"/>
              </w:rPr>
            </w:pPr>
            <w:r w:rsidRPr="00E2452B">
              <w:rPr>
                <w:rFonts w:asciiTheme="minorEastAsia" w:eastAsiaTheme="minorEastAsia" w:hAnsiTheme="minorEastAsia" w:cs="宋体" w:hint="eastAsia"/>
                <w:sz w:val="24"/>
                <w:szCs w:val="24"/>
              </w:rPr>
              <w:t>（</w:t>
            </w:r>
            <w:r>
              <w:rPr>
                <w:rFonts w:asciiTheme="minorEastAsia" w:eastAsiaTheme="minorEastAsia" w:hAnsiTheme="minorEastAsia" w:cs="宋体" w:hint="eastAsia"/>
                <w:sz w:val="24"/>
                <w:szCs w:val="24"/>
              </w:rPr>
              <w:t>六</w:t>
            </w:r>
            <w:r w:rsidRPr="00E2452B">
              <w:rPr>
                <w:rFonts w:asciiTheme="minorEastAsia" w:eastAsiaTheme="minorEastAsia" w:hAnsiTheme="minorEastAsia" w:cs="宋体" w:hint="eastAsia"/>
                <w:sz w:val="24"/>
                <w:szCs w:val="24"/>
              </w:rPr>
              <w:t>）法律、法规、规章规定应当进行法制审核的。</w:t>
            </w:r>
            <w:r w:rsidRPr="0012138E">
              <w:rPr>
                <w:rFonts w:asciiTheme="minorEastAsia" w:eastAsiaTheme="minorEastAsia" w:hAnsiTheme="minorEastAsia" w:cs="宋体" w:hint="eastAsia"/>
                <w:sz w:val="24"/>
                <w:szCs w:val="24"/>
              </w:rPr>
              <w:t xml:space="preserve">　　</w:t>
            </w:r>
          </w:p>
        </w:tc>
      </w:tr>
      <w:tr w:rsidR="0097522F" w:rsidRPr="0012138E" w:rsidTr="002E3517">
        <w:trPr>
          <w:trHeight w:val="2117"/>
        </w:trPr>
        <w:tc>
          <w:tcPr>
            <w:tcW w:w="1036" w:type="dxa"/>
            <w:vAlign w:val="center"/>
          </w:tcPr>
          <w:p w:rsidR="0097522F" w:rsidRPr="0012138E" w:rsidRDefault="0097522F" w:rsidP="0038459C">
            <w:pPr>
              <w:widowControl/>
              <w:spacing w:line="400" w:lineRule="exact"/>
              <w:jc w:val="center"/>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6</w:t>
            </w:r>
          </w:p>
        </w:tc>
        <w:tc>
          <w:tcPr>
            <w:tcW w:w="1036" w:type="dxa"/>
            <w:vMerge/>
            <w:vAlign w:val="center"/>
          </w:tcPr>
          <w:p w:rsidR="0097522F" w:rsidRPr="0012138E" w:rsidRDefault="0097522F" w:rsidP="0038459C">
            <w:pPr>
              <w:widowControl/>
              <w:spacing w:line="400" w:lineRule="exact"/>
              <w:jc w:val="left"/>
              <w:rPr>
                <w:rFonts w:asciiTheme="minorEastAsia" w:eastAsiaTheme="minorEastAsia" w:hAnsiTheme="minorEastAsia" w:cs="宋体"/>
                <w:sz w:val="24"/>
                <w:szCs w:val="24"/>
              </w:rPr>
            </w:pPr>
          </w:p>
        </w:tc>
        <w:tc>
          <w:tcPr>
            <w:tcW w:w="3139" w:type="dxa"/>
            <w:vAlign w:val="center"/>
          </w:tcPr>
          <w:p w:rsidR="0097522F" w:rsidRPr="0012138E" w:rsidRDefault="0097522F" w:rsidP="0038459C">
            <w:pPr>
              <w:widowControl/>
              <w:spacing w:line="40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气象专用技术装备（含人工影响天气作业设备）使用审批</w:t>
            </w:r>
          </w:p>
        </w:tc>
        <w:tc>
          <w:tcPr>
            <w:tcW w:w="5103" w:type="dxa"/>
            <w:vAlign w:val="center"/>
          </w:tcPr>
          <w:p w:rsidR="0097522F" w:rsidRPr="0012138E" w:rsidRDefault="0097522F" w:rsidP="0038459C">
            <w:pPr>
              <w:widowControl/>
              <w:spacing w:line="36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《中华人民共和国气象法》第十三条、第三十条；</w:t>
            </w:r>
          </w:p>
          <w:p w:rsidR="0097522F" w:rsidRPr="0012138E" w:rsidRDefault="0097522F" w:rsidP="0038459C">
            <w:pPr>
              <w:widowControl/>
              <w:spacing w:line="36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《人工影响天气管理条例》（国务院令第348号）第十五条；</w:t>
            </w:r>
          </w:p>
          <w:p w:rsidR="0097522F" w:rsidRPr="0012138E" w:rsidRDefault="0097522F" w:rsidP="0038459C">
            <w:pPr>
              <w:widowControl/>
              <w:spacing w:line="36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《气象专用技术装备使用许可管理办法》（中国气象局令第28号）</w:t>
            </w:r>
          </w:p>
        </w:tc>
        <w:tc>
          <w:tcPr>
            <w:tcW w:w="3969" w:type="dxa"/>
            <w:vMerge/>
            <w:vAlign w:val="center"/>
          </w:tcPr>
          <w:p w:rsidR="0097522F" w:rsidRPr="0012138E" w:rsidRDefault="0097522F" w:rsidP="0038459C">
            <w:pPr>
              <w:spacing w:line="400" w:lineRule="exact"/>
              <w:jc w:val="left"/>
              <w:rPr>
                <w:rFonts w:asciiTheme="minorEastAsia" w:eastAsiaTheme="minorEastAsia" w:hAnsiTheme="minorEastAsia" w:cs="宋体"/>
                <w:sz w:val="24"/>
                <w:szCs w:val="24"/>
              </w:rPr>
            </w:pPr>
          </w:p>
        </w:tc>
      </w:tr>
      <w:tr w:rsidR="0097522F" w:rsidRPr="0012138E" w:rsidTr="002E3517">
        <w:trPr>
          <w:trHeight w:val="1538"/>
        </w:trPr>
        <w:tc>
          <w:tcPr>
            <w:tcW w:w="1036" w:type="dxa"/>
            <w:vAlign w:val="center"/>
          </w:tcPr>
          <w:p w:rsidR="0097522F" w:rsidRPr="0012138E" w:rsidRDefault="0097522F" w:rsidP="0038459C">
            <w:pPr>
              <w:widowControl/>
              <w:spacing w:line="400" w:lineRule="exact"/>
              <w:jc w:val="center"/>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7</w:t>
            </w:r>
          </w:p>
        </w:tc>
        <w:tc>
          <w:tcPr>
            <w:tcW w:w="1036" w:type="dxa"/>
            <w:vMerge/>
            <w:vAlign w:val="center"/>
          </w:tcPr>
          <w:p w:rsidR="0097522F" w:rsidRPr="0012138E" w:rsidRDefault="0097522F" w:rsidP="0038459C">
            <w:pPr>
              <w:widowControl/>
              <w:spacing w:line="400" w:lineRule="exact"/>
              <w:jc w:val="left"/>
              <w:rPr>
                <w:rFonts w:asciiTheme="minorEastAsia" w:eastAsiaTheme="minorEastAsia" w:hAnsiTheme="minorEastAsia" w:cs="宋体"/>
                <w:sz w:val="24"/>
                <w:szCs w:val="24"/>
              </w:rPr>
            </w:pPr>
          </w:p>
        </w:tc>
        <w:tc>
          <w:tcPr>
            <w:tcW w:w="3139" w:type="dxa"/>
            <w:vAlign w:val="center"/>
          </w:tcPr>
          <w:p w:rsidR="0097522F" w:rsidRPr="0012138E" w:rsidRDefault="0097522F" w:rsidP="0038459C">
            <w:pPr>
              <w:widowControl/>
              <w:spacing w:line="40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外国组织和个人在华从事气象活动审批</w:t>
            </w:r>
          </w:p>
        </w:tc>
        <w:tc>
          <w:tcPr>
            <w:tcW w:w="5103" w:type="dxa"/>
            <w:vAlign w:val="center"/>
          </w:tcPr>
          <w:p w:rsidR="0097522F" w:rsidRPr="0012138E" w:rsidRDefault="0097522F" w:rsidP="0038459C">
            <w:pPr>
              <w:widowControl/>
              <w:spacing w:line="36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《中华人民共和国气象法》第八条；</w:t>
            </w:r>
          </w:p>
          <w:p w:rsidR="0097522F" w:rsidRPr="0012138E" w:rsidRDefault="0097522F" w:rsidP="0038459C">
            <w:pPr>
              <w:widowControl/>
              <w:spacing w:line="36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《涉外气象探测和资料管理办法》（中国气象局令第13号）</w:t>
            </w:r>
          </w:p>
        </w:tc>
        <w:tc>
          <w:tcPr>
            <w:tcW w:w="3969" w:type="dxa"/>
            <w:vMerge/>
            <w:vAlign w:val="center"/>
          </w:tcPr>
          <w:p w:rsidR="0097522F" w:rsidRPr="0012138E" w:rsidRDefault="0097522F" w:rsidP="0038459C">
            <w:pPr>
              <w:spacing w:line="400" w:lineRule="exact"/>
              <w:jc w:val="left"/>
              <w:rPr>
                <w:rFonts w:asciiTheme="minorEastAsia" w:eastAsiaTheme="minorEastAsia" w:hAnsiTheme="minorEastAsia" w:cs="宋体"/>
                <w:sz w:val="24"/>
                <w:szCs w:val="24"/>
              </w:rPr>
            </w:pPr>
          </w:p>
        </w:tc>
      </w:tr>
      <w:tr w:rsidR="0097522F" w:rsidRPr="0012138E" w:rsidTr="002E3517">
        <w:trPr>
          <w:trHeight w:val="1546"/>
        </w:trPr>
        <w:tc>
          <w:tcPr>
            <w:tcW w:w="1036" w:type="dxa"/>
            <w:vAlign w:val="center"/>
          </w:tcPr>
          <w:p w:rsidR="0097522F" w:rsidRPr="0012138E" w:rsidRDefault="0097522F" w:rsidP="0038459C">
            <w:pPr>
              <w:widowControl/>
              <w:spacing w:line="400" w:lineRule="exact"/>
              <w:jc w:val="center"/>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8</w:t>
            </w:r>
          </w:p>
        </w:tc>
        <w:tc>
          <w:tcPr>
            <w:tcW w:w="1036" w:type="dxa"/>
            <w:vMerge/>
            <w:vAlign w:val="center"/>
          </w:tcPr>
          <w:p w:rsidR="0097522F" w:rsidRPr="0012138E" w:rsidRDefault="0097522F" w:rsidP="0038459C">
            <w:pPr>
              <w:widowControl/>
              <w:spacing w:line="400" w:lineRule="exact"/>
              <w:jc w:val="left"/>
              <w:rPr>
                <w:rFonts w:asciiTheme="minorEastAsia" w:eastAsiaTheme="minorEastAsia" w:hAnsiTheme="minorEastAsia" w:cs="宋体"/>
                <w:sz w:val="24"/>
                <w:szCs w:val="24"/>
              </w:rPr>
            </w:pPr>
          </w:p>
        </w:tc>
        <w:tc>
          <w:tcPr>
            <w:tcW w:w="3139" w:type="dxa"/>
            <w:vAlign w:val="center"/>
          </w:tcPr>
          <w:p w:rsidR="0097522F" w:rsidRPr="0012138E" w:rsidRDefault="0097522F" w:rsidP="0038459C">
            <w:pPr>
              <w:widowControl/>
              <w:spacing w:line="40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升放无人驾驶自由气球或者系留气球活动审批</w:t>
            </w:r>
          </w:p>
        </w:tc>
        <w:tc>
          <w:tcPr>
            <w:tcW w:w="5103" w:type="dxa"/>
            <w:vAlign w:val="center"/>
          </w:tcPr>
          <w:p w:rsidR="0097522F" w:rsidRPr="0012138E" w:rsidRDefault="0097522F" w:rsidP="0038459C">
            <w:pPr>
              <w:widowControl/>
              <w:spacing w:line="40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《通用航空飞行管制条例》（国务院、中央军委令第371号）第三十三条；</w:t>
            </w:r>
          </w:p>
          <w:p w:rsidR="0097522F" w:rsidRPr="0012138E" w:rsidRDefault="0097522F" w:rsidP="0038459C">
            <w:pPr>
              <w:widowControl/>
              <w:spacing w:line="40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《施放气球管理办法》（中国气象局令第9号）</w:t>
            </w:r>
          </w:p>
        </w:tc>
        <w:tc>
          <w:tcPr>
            <w:tcW w:w="3969" w:type="dxa"/>
            <w:vMerge/>
            <w:vAlign w:val="center"/>
          </w:tcPr>
          <w:p w:rsidR="0097522F" w:rsidRPr="0012138E" w:rsidRDefault="0097522F" w:rsidP="0038459C">
            <w:pPr>
              <w:widowControl/>
              <w:spacing w:line="400" w:lineRule="exact"/>
              <w:jc w:val="left"/>
              <w:rPr>
                <w:rFonts w:asciiTheme="minorEastAsia" w:eastAsiaTheme="minorEastAsia" w:hAnsiTheme="minorEastAsia" w:cs="宋体"/>
                <w:sz w:val="24"/>
                <w:szCs w:val="24"/>
              </w:rPr>
            </w:pPr>
          </w:p>
        </w:tc>
      </w:tr>
      <w:tr w:rsidR="0097522F" w:rsidRPr="0012138E" w:rsidTr="002E3517">
        <w:trPr>
          <w:trHeight w:val="1774"/>
        </w:trPr>
        <w:tc>
          <w:tcPr>
            <w:tcW w:w="1036" w:type="dxa"/>
            <w:vAlign w:val="center"/>
          </w:tcPr>
          <w:p w:rsidR="0097522F" w:rsidRPr="0012138E" w:rsidRDefault="0097522F" w:rsidP="0038459C">
            <w:pPr>
              <w:widowControl/>
              <w:spacing w:line="400" w:lineRule="exact"/>
              <w:jc w:val="center"/>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lastRenderedPageBreak/>
              <w:t>9</w:t>
            </w:r>
          </w:p>
        </w:tc>
        <w:tc>
          <w:tcPr>
            <w:tcW w:w="1036" w:type="dxa"/>
            <w:vMerge w:val="restart"/>
            <w:vAlign w:val="center"/>
          </w:tcPr>
          <w:p w:rsidR="0097522F" w:rsidRPr="0012138E" w:rsidRDefault="0097522F" w:rsidP="0038459C">
            <w:pPr>
              <w:widowControl/>
              <w:spacing w:line="400" w:lineRule="exact"/>
              <w:jc w:val="center"/>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行政</w:t>
            </w:r>
          </w:p>
          <w:p w:rsidR="0097522F" w:rsidRPr="0012138E" w:rsidRDefault="0097522F" w:rsidP="0038459C">
            <w:pPr>
              <w:widowControl/>
              <w:spacing w:line="400" w:lineRule="exact"/>
              <w:jc w:val="center"/>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处罚</w:t>
            </w:r>
          </w:p>
        </w:tc>
        <w:tc>
          <w:tcPr>
            <w:tcW w:w="3139" w:type="dxa"/>
            <w:vAlign w:val="center"/>
          </w:tcPr>
          <w:p w:rsidR="0097522F" w:rsidRPr="0012138E" w:rsidRDefault="0097522F" w:rsidP="0038459C">
            <w:pPr>
              <w:widowControl/>
              <w:spacing w:line="36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对危害气象设施行为的处罚</w:t>
            </w:r>
          </w:p>
        </w:tc>
        <w:tc>
          <w:tcPr>
            <w:tcW w:w="5103" w:type="dxa"/>
            <w:vAlign w:val="center"/>
          </w:tcPr>
          <w:p w:rsidR="0097522F" w:rsidRPr="0012138E" w:rsidRDefault="0097522F" w:rsidP="0038459C">
            <w:pPr>
              <w:widowControl/>
              <w:spacing w:line="36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《中华人民共和国气象法》第三十五条；</w:t>
            </w:r>
          </w:p>
          <w:p w:rsidR="0097522F" w:rsidRPr="0012138E" w:rsidRDefault="0097522F" w:rsidP="0038459C">
            <w:pPr>
              <w:widowControl/>
              <w:spacing w:line="36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《气象设施和气象探测环境保护条例》（国务院令第623号）第二十四条；</w:t>
            </w:r>
          </w:p>
          <w:p w:rsidR="0097522F" w:rsidRPr="0012138E" w:rsidRDefault="0097522F" w:rsidP="0038459C">
            <w:pPr>
              <w:widowControl/>
              <w:spacing w:line="36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《气象灾害预警信号发布与传播办法》（中国气象局令第16号）第十三条</w:t>
            </w:r>
          </w:p>
        </w:tc>
        <w:tc>
          <w:tcPr>
            <w:tcW w:w="3969" w:type="dxa"/>
            <w:vMerge w:val="restart"/>
            <w:vAlign w:val="center"/>
          </w:tcPr>
          <w:p w:rsidR="0097522F" w:rsidRPr="0012138E" w:rsidRDefault="0097522F" w:rsidP="0038459C">
            <w:pPr>
              <w:widowControl/>
              <w:spacing w:line="40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属于下列情形之一的，应当进行法制审核：</w:t>
            </w:r>
          </w:p>
          <w:p w:rsidR="0097522F" w:rsidRPr="00E2452B" w:rsidRDefault="0097522F" w:rsidP="0038459C">
            <w:pPr>
              <w:widowControl/>
              <w:spacing w:line="400" w:lineRule="exact"/>
              <w:jc w:val="left"/>
              <w:rPr>
                <w:rFonts w:asciiTheme="minorEastAsia" w:eastAsiaTheme="minorEastAsia" w:hAnsiTheme="minorEastAsia" w:cs="宋体"/>
                <w:sz w:val="24"/>
                <w:szCs w:val="24"/>
              </w:rPr>
            </w:pPr>
            <w:r w:rsidRPr="00E2452B">
              <w:rPr>
                <w:rFonts w:asciiTheme="minorEastAsia" w:eastAsiaTheme="minorEastAsia" w:hAnsiTheme="minorEastAsia" w:cs="宋体" w:hint="eastAsia"/>
                <w:sz w:val="24"/>
                <w:szCs w:val="24"/>
              </w:rPr>
              <w:t>（一）涉及重大公共利益的；</w:t>
            </w:r>
          </w:p>
          <w:p w:rsidR="0097522F" w:rsidRPr="00E2452B" w:rsidRDefault="0097522F" w:rsidP="0038459C">
            <w:pPr>
              <w:widowControl/>
              <w:spacing w:line="400" w:lineRule="exact"/>
              <w:jc w:val="left"/>
              <w:rPr>
                <w:rFonts w:asciiTheme="minorEastAsia" w:eastAsiaTheme="minorEastAsia" w:hAnsiTheme="minorEastAsia" w:cs="宋体"/>
                <w:sz w:val="24"/>
                <w:szCs w:val="24"/>
              </w:rPr>
            </w:pPr>
            <w:r w:rsidRPr="00E2452B">
              <w:rPr>
                <w:rFonts w:asciiTheme="minorEastAsia" w:eastAsiaTheme="minorEastAsia" w:hAnsiTheme="minorEastAsia" w:cs="宋体" w:hint="eastAsia"/>
                <w:sz w:val="24"/>
                <w:szCs w:val="24"/>
              </w:rPr>
              <w:t>（二）可能造成重大社会影响或者引发社会风险的；</w:t>
            </w:r>
          </w:p>
          <w:p w:rsidR="0097522F" w:rsidRPr="00E2452B" w:rsidRDefault="0097522F" w:rsidP="0038459C">
            <w:pPr>
              <w:widowControl/>
              <w:spacing w:line="400" w:lineRule="exact"/>
              <w:jc w:val="left"/>
              <w:rPr>
                <w:rFonts w:asciiTheme="minorEastAsia" w:eastAsiaTheme="minorEastAsia" w:hAnsiTheme="minorEastAsia" w:cs="宋体"/>
                <w:sz w:val="24"/>
                <w:szCs w:val="24"/>
              </w:rPr>
            </w:pPr>
            <w:r w:rsidRPr="00E2452B">
              <w:rPr>
                <w:rFonts w:asciiTheme="minorEastAsia" w:eastAsiaTheme="minorEastAsia" w:hAnsiTheme="minorEastAsia" w:cs="宋体" w:hint="eastAsia"/>
                <w:sz w:val="24"/>
                <w:szCs w:val="24"/>
              </w:rPr>
              <w:t>（三）直接关系行政相对人或者第三人重大权益的；</w:t>
            </w:r>
          </w:p>
          <w:p w:rsidR="0097522F" w:rsidRPr="00E2452B" w:rsidRDefault="0097522F" w:rsidP="0038459C">
            <w:pPr>
              <w:widowControl/>
              <w:spacing w:line="400" w:lineRule="exact"/>
              <w:jc w:val="left"/>
              <w:rPr>
                <w:rFonts w:asciiTheme="minorEastAsia" w:eastAsiaTheme="minorEastAsia" w:hAnsiTheme="minorEastAsia" w:cs="宋体"/>
                <w:sz w:val="24"/>
                <w:szCs w:val="24"/>
              </w:rPr>
            </w:pPr>
            <w:r w:rsidRPr="00E2452B">
              <w:rPr>
                <w:rFonts w:asciiTheme="minorEastAsia" w:eastAsiaTheme="minorEastAsia" w:hAnsiTheme="minorEastAsia" w:cs="宋体" w:hint="eastAsia"/>
                <w:sz w:val="24"/>
                <w:szCs w:val="24"/>
              </w:rPr>
              <w:t>（四）适用一般程序</w:t>
            </w:r>
            <w:proofErr w:type="gramStart"/>
            <w:r w:rsidRPr="00E2452B">
              <w:rPr>
                <w:rFonts w:asciiTheme="minorEastAsia" w:eastAsiaTheme="minorEastAsia" w:hAnsiTheme="minorEastAsia" w:cs="宋体" w:hint="eastAsia"/>
                <w:sz w:val="24"/>
                <w:szCs w:val="24"/>
              </w:rPr>
              <w:t>作出</w:t>
            </w:r>
            <w:proofErr w:type="gramEnd"/>
            <w:r w:rsidRPr="00E2452B">
              <w:rPr>
                <w:rFonts w:asciiTheme="minorEastAsia" w:eastAsiaTheme="minorEastAsia" w:hAnsiTheme="minorEastAsia" w:cs="宋体" w:hint="eastAsia"/>
                <w:sz w:val="24"/>
                <w:szCs w:val="24"/>
              </w:rPr>
              <w:t>气象行政处罚决定的；</w:t>
            </w:r>
          </w:p>
          <w:p w:rsidR="0097522F" w:rsidRPr="00E2452B" w:rsidRDefault="0097522F" w:rsidP="0038459C">
            <w:pPr>
              <w:widowControl/>
              <w:spacing w:line="400" w:lineRule="exact"/>
              <w:jc w:val="left"/>
              <w:rPr>
                <w:rFonts w:asciiTheme="minorEastAsia" w:eastAsiaTheme="minorEastAsia" w:hAnsiTheme="minorEastAsia" w:cs="宋体"/>
                <w:sz w:val="24"/>
                <w:szCs w:val="24"/>
              </w:rPr>
            </w:pPr>
            <w:r w:rsidRPr="00E2452B">
              <w:rPr>
                <w:rFonts w:asciiTheme="minorEastAsia" w:eastAsiaTheme="minorEastAsia" w:hAnsiTheme="minorEastAsia" w:cs="宋体" w:hint="eastAsia"/>
                <w:sz w:val="24"/>
                <w:szCs w:val="24"/>
              </w:rPr>
              <w:t>（</w:t>
            </w:r>
            <w:r>
              <w:rPr>
                <w:rFonts w:asciiTheme="minorEastAsia" w:eastAsiaTheme="minorEastAsia" w:hAnsiTheme="minorEastAsia" w:cs="宋体" w:hint="eastAsia"/>
                <w:sz w:val="24"/>
                <w:szCs w:val="24"/>
              </w:rPr>
              <w:t>五</w:t>
            </w:r>
            <w:r w:rsidRPr="00E2452B">
              <w:rPr>
                <w:rFonts w:asciiTheme="minorEastAsia" w:eastAsiaTheme="minorEastAsia" w:hAnsiTheme="minorEastAsia" w:cs="宋体" w:hint="eastAsia"/>
                <w:sz w:val="24"/>
                <w:szCs w:val="24"/>
              </w:rPr>
              <w:t>）疑难复杂、涉及多个法律关系的；</w:t>
            </w:r>
          </w:p>
          <w:p w:rsidR="0097522F" w:rsidRPr="00E2452B" w:rsidRDefault="0097522F" w:rsidP="0038459C">
            <w:pPr>
              <w:widowControl/>
              <w:spacing w:line="400" w:lineRule="exact"/>
              <w:jc w:val="left"/>
              <w:rPr>
                <w:rFonts w:asciiTheme="minorEastAsia" w:eastAsiaTheme="minorEastAsia" w:hAnsiTheme="minorEastAsia" w:cs="宋体"/>
                <w:sz w:val="24"/>
                <w:szCs w:val="24"/>
              </w:rPr>
            </w:pPr>
            <w:r w:rsidRPr="00E2452B">
              <w:rPr>
                <w:rFonts w:asciiTheme="minorEastAsia" w:eastAsiaTheme="minorEastAsia" w:hAnsiTheme="minorEastAsia" w:cs="宋体" w:hint="eastAsia"/>
                <w:sz w:val="24"/>
                <w:szCs w:val="24"/>
              </w:rPr>
              <w:t>（</w:t>
            </w:r>
            <w:r>
              <w:rPr>
                <w:rFonts w:asciiTheme="minorEastAsia" w:eastAsiaTheme="minorEastAsia" w:hAnsiTheme="minorEastAsia" w:cs="宋体" w:hint="eastAsia"/>
                <w:sz w:val="24"/>
                <w:szCs w:val="24"/>
              </w:rPr>
              <w:t>六</w:t>
            </w:r>
            <w:r w:rsidRPr="00E2452B">
              <w:rPr>
                <w:rFonts w:asciiTheme="minorEastAsia" w:eastAsiaTheme="minorEastAsia" w:hAnsiTheme="minorEastAsia" w:cs="宋体" w:hint="eastAsia"/>
                <w:sz w:val="24"/>
                <w:szCs w:val="24"/>
              </w:rPr>
              <w:t>）法律、法规、规章规定应当进行法制审核的。</w:t>
            </w:r>
          </w:p>
        </w:tc>
      </w:tr>
      <w:tr w:rsidR="0097522F" w:rsidRPr="0012138E" w:rsidTr="002E3517">
        <w:trPr>
          <w:trHeight w:val="1119"/>
        </w:trPr>
        <w:tc>
          <w:tcPr>
            <w:tcW w:w="1036" w:type="dxa"/>
            <w:vAlign w:val="center"/>
          </w:tcPr>
          <w:p w:rsidR="0097522F" w:rsidRPr="0012138E" w:rsidRDefault="0097522F" w:rsidP="0038459C">
            <w:pPr>
              <w:widowControl/>
              <w:spacing w:line="400" w:lineRule="exact"/>
              <w:jc w:val="center"/>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10</w:t>
            </w:r>
          </w:p>
        </w:tc>
        <w:tc>
          <w:tcPr>
            <w:tcW w:w="1036" w:type="dxa"/>
            <w:vMerge/>
          </w:tcPr>
          <w:p w:rsidR="0097522F" w:rsidRPr="0012138E" w:rsidRDefault="0097522F" w:rsidP="0038459C">
            <w:pPr>
              <w:spacing w:line="400" w:lineRule="exact"/>
              <w:jc w:val="center"/>
              <w:rPr>
                <w:rFonts w:asciiTheme="minorEastAsia" w:eastAsiaTheme="minorEastAsia" w:hAnsiTheme="minorEastAsia"/>
              </w:rPr>
            </w:pPr>
          </w:p>
        </w:tc>
        <w:tc>
          <w:tcPr>
            <w:tcW w:w="3139" w:type="dxa"/>
            <w:vAlign w:val="center"/>
          </w:tcPr>
          <w:p w:rsidR="0097522F" w:rsidRPr="0012138E" w:rsidRDefault="0097522F" w:rsidP="0038459C">
            <w:pPr>
              <w:widowControl/>
              <w:spacing w:line="36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对危害气象探测环境行为的处罚</w:t>
            </w:r>
          </w:p>
        </w:tc>
        <w:tc>
          <w:tcPr>
            <w:tcW w:w="5103" w:type="dxa"/>
            <w:vAlign w:val="center"/>
          </w:tcPr>
          <w:p w:rsidR="0097522F" w:rsidRPr="0012138E" w:rsidRDefault="0097522F" w:rsidP="0038459C">
            <w:pPr>
              <w:widowControl/>
              <w:spacing w:line="36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《中华人民共和国气象法》第三十五条；</w:t>
            </w:r>
          </w:p>
          <w:p w:rsidR="0097522F" w:rsidRPr="0012138E" w:rsidRDefault="0097522F" w:rsidP="0038459C">
            <w:pPr>
              <w:widowControl/>
              <w:spacing w:line="36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《气象设施和气象探测环境保护条例》（国务院令第623号）第二十五条</w:t>
            </w:r>
          </w:p>
        </w:tc>
        <w:tc>
          <w:tcPr>
            <w:tcW w:w="3969" w:type="dxa"/>
            <w:vMerge/>
          </w:tcPr>
          <w:p w:rsidR="0097522F" w:rsidRPr="0012138E" w:rsidRDefault="0097522F" w:rsidP="0038459C">
            <w:pPr>
              <w:spacing w:line="400" w:lineRule="exact"/>
              <w:jc w:val="center"/>
              <w:rPr>
                <w:rFonts w:asciiTheme="minorEastAsia" w:eastAsiaTheme="minorEastAsia" w:hAnsiTheme="minorEastAsia"/>
              </w:rPr>
            </w:pPr>
          </w:p>
        </w:tc>
      </w:tr>
      <w:tr w:rsidR="0097522F" w:rsidRPr="0012138E" w:rsidTr="002E3517">
        <w:trPr>
          <w:trHeight w:val="1263"/>
        </w:trPr>
        <w:tc>
          <w:tcPr>
            <w:tcW w:w="1036" w:type="dxa"/>
            <w:vAlign w:val="center"/>
          </w:tcPr>
          <w:p w:rsidR="0097522F" w:rsidRPr="0012138E" w:rsidRDefault="0097522F" w:rsidP="0038459C">
            <w:pPr>
              <w:spacing w:line="400" w:lineRule="exact"/>
              <w:jc w:val="center"/>
              <w:rPr>
                <w:rFonts w:asciiTheme="minorEastAsia" w:eastAsiaTheme="minorEastAsia" w:hAnsiTheme="minorEastAsia"/>
                <w:sz w:val="24"/>
                <w:szCs w:val="24"/>
              </w:rPr>
            </w:pPr>
            <w:r w:rsidRPr="0012138E">
              <w:rPr>
                <w:rFonts w:asciiTheme="minorEastAsia" w:eastAsiaTheme="minorEastAsia" w:hAnsiTheme="minorEastAsia" w:hint="eastAsia"/>
                <w:sz w:val="24"/>
                <w:szCs w:val="24"/>
              </w:rPr>
              <w:t>11</w:t>
            </w:r>
          </w:p>
        </w:tc>
        <w:tc>
          <w:tcPr>
            <w:tcW w:w="1036" w:type="dxa"/>
            <w:vMerge/>
          </w:tcPr>
          <w:p w:rsidR="0097522F" w:rsidRPr="0012138E" w:rsidRDefault="0097522F" w:rsidP="0038459C">
            <w:pPr>
              <w:spacing w:line="400" w:lineRule="exact"/>
              <w:jc w:val="center"/>
              <w:rPr>
                <w:rFonts w:asciiTheme="minorEastAsia" w:eastAsiaTheme="minorEastAsia" w:hAnsiTheme="minorEastAsia"/>
              </w:rPr>
            </w:pPr>
          </w:p>
        </w:tc>
        <w:tc>
          <w:tcPr>
            <w:tcW w:w="3139" w:type="dxa"/>
            <w:vAlign w:val="center"/>
          </w:tcPr>
          <w:p w:rsidR="0097522F" w:rsidRPr="0012138E" w:rsidRDefault="0097522F" w:rsidP="0038459C">
            <w:pPr>
              <w:widowControl/>
              <w:spacing w:line="36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对使用不符合技术要求的气象专用技术装备的处罚</w:t>
            </w:r>
          </w:p>
        </w:tc>
        <w:tc>
          <w:tcPr>
            <w:tcW w:w="5103" w:type="dxa"/>
            <w:vAlign w:val="center"/>
          </w:tcPr>
          <w:p w:rsidR="0097522F" w:rsidRPr="0012138E" w:rsidRDefault="0097522F" w:rsidP="0038459C">
            <w:pPr>
              <w:widowControl/>
              <w:spacing w:line="36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《中华人民共和国气象法》第三十六条；</w:t>
            </w:r>
          </w:p>
          <w:p w:rsidR="0097522F" w:rsidRPr="0012138E" w:rsidRDefault="0097522F" w:rsidP="0038459C">
            <w:pPr>
              <w:widowControl/>
              <w:spacing w:line="36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 xml:space="preserve">《气象专用技术装备使用许可管理办法》（中国气象局令第28号）第二十五条 </w:t>
            </w:r>
          </w:p>
        </w:tc>
        <w:tc>
          <w:tcPr>
            <w:tcW w:w="3969" w:type="dxa"/>
            <w:vMerge/>
          </w:tcPr>
          <w:p w:rsidR="0097522F" w:rsidRPr="0012138E" w:rsidRDefault="0097522F" w:rsidP="0038459C">
            <w:pPr>
              <w:spacing w:line="400" w:lineRule="exact"/>
              <w:jc w:val="center"/>
              <w:rPr>
                <w:rFonts w:asciiTheme="minorEastAsia" w:eastAsiaTheme="minorEastAsia" w:hAnsiTheme="minorEastAsia"/>
              </w:rPr>
            </w:pPr>
          </w:p>
        </w:tc>
      </w:tr>
      <w:tr w:rsidR="0097522F" w:rsidRPr="0012138E" w:rsidTr="002E3517">
        <w:trPr>
          <w:trHeight w:val="840"/>
        </w:trPr>
        <w:tc>
          <w:tcPr>
            <w:tcW w:w="1036" w:type="dxa"/>
            <w:vAlign w:val="center"/>
          </w:tcPr>
          <w:p w:rsidR="0097522F" w:rsidRPr="0012138E" w:rsidRDefault="0097522F" w:rsidP="0038459C">
            <w:pPr>
              <w:spacing w:line="400" w:lineRule="exact"/>
              <w:jc w:val="center"/>
              <w:rPr>
                <w:rFonts w:asciiTheme="minorEastAsia" w:eastAsiaTheme="minorEastAsia" w:hAnsiTheme="minorEastAsia"/>
                <w:sz w:val="24"/>
                <w:szCs w:val="24"/>
              </w:rPr>
            </w:pPr>
            <w:r w:rsidRPr="0012138E">
              <w:rPr>
                <w:rFonts w:asciiTheme="minorEastAsia" w:eastAsiaTheme="minorEastAsia" w:hAnsiTheme="minorEastAsia" w:hint="eastAsia"/>
                <w:sz w:val="24"/>
                <w:szCs w:val="24"/>
              </w:rPr>
              <w:t>12</w:t>
            </w:r>
          </w:p>
        </w:tc>
        <w:tc>
          <w:tcPr>
            <w:tcW w:w="1036" w:type="dxa"/>
            <w:vMerge/>
          </w:tcPr>
          <w:p w:rsidR="0097522F" w:rsidRPr="0012138E" w:rsidRDefault="0097522F" w:rsidP="0038459C">
            <w:pPr>
              <w:spacing w:line="400" w:lineRule="exact"/>
              <w:jc w:val="center"/>
              <w:rPr>
                <w:rFonts w:asciiTheme="minorEastAsia" w:eastAsiaTheme="minorEastAsia" w:hAnsiTheme="minorEastAsia"/>
              </w:rPr>
            </w:pPr>
          </w:p>
        </w:tc>
        <w:tc>
          <w:tcPr>
            <w:tcW w:w="3139" w:type="dxa"/>
            <w:vAlign w:val="center"/>
          </w:tcPr>
          <w:p w:rsidR="0097522F" w:rsidRPr="0012138E" w:rsidRDefault="0097522F" w:rsidP="0038459C">
            <w:pPr>
              <w:widowControl/>
              <w:spacing w:line="36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对违法进行涉外气象探测活动的处罚</w:t>
            </w:r>
          </w:p>
        </w:tc>
        <w:tc>
          <w:tcPr>
            <w:tcW w:w="5103" w:type="dxa"/>
            <w:vAlign w:val="center"/>
          </w:tcPr>
          <w:p w:rsidR="0097522F" w:rsidRPr="0012138E" w:rsidRDefault="0097522F" w:rsidP="0038459C">
            <w:pPr>
              <w:widowControl/>
              <w:spacing w:line="36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《涉外气象探测和资料管理办法》（中国气象局令第13号）第二十条</w:t>
            </w:r>
          </w:p>
        </w:tc>
        <w:tc>
          <w:tcPr>
            <w:tcW w:w="3969" w:type="dxa"/>
            <w:vMerge/>
          </w:tcPr>
          <w:p w:rsidR="0097522F" w:rsidRPr="0012138E" w:rsidRDefault="0097522F" w:rsidP="0038459C">
            <w:pPr>
              <w:spacing w:line="400" w:lineRule="exact"/>
              <w:jc w:val="center"/>
              <w:rPr>
                <w:rFonts w:asciiTheme="minorEastAsia" w:eastAsiaTheme="minorEastAsia" w:hAnsiTheme="minorEastAsia"/>
              </w:rPr>
            </w:pPr>
          </w:p>
        </w:tc>
      </w:tr>
      <w:tr w:rsidR="0097522F" w:rsidRPr="0012138E" w:rsidTr="002E3517">
        <w:trPr>
          <w:trHeight w:val="2398"/>
        </w:trPr>
        <w:tc>
          <w:tcPr>
            <w:tcW w:w="1036" w:type="dxa"/>
            <w:vAlign w:val="center"/>
          </w:tcPr>
          <w:p w:rsidR="0097522F" w:rsidRPr="0012138E" w:rsidRDefault="0097522F" w:rsidP="0038459C">
            <w:pPr>
              <w:spacing w:line="400" w:lineRule="exact"/>
              <w:jc w:val="center"/>
              <w:rPr>
                <w:rFonts w:asciiTheme="minorEastAsia" w:eastAsiaTheme="minorEastAsia" w:hAnsiTheme="minorEastAsia"/>
                <w:sz w:val="24"/>
                <w:szCs w:val="24"/>
              </w:rPr>
            </w:pPr>
            <w:r w:rsidRPr="0012138E">
              <w:rPr>
                <w:rFonts w:asciiTheme="minorEastAsia" w:eastAsiaTheme="minorEastAsia" w:hAnsiTheme="minorEastAsia" w:hint="eastAsia"/>
                <w:sz w:val="24"/>
                <w:szCs w:val="24"/>
              </w:rPr>
              <w:t>13</w:t>
            </w:r>
          </w:p>
        </w:tc>
        <w:tc>
          <w:tcPr>
            <w:tcW w:w="1036" w:type="dxa"/>
            <w:vMerge/>
          </w:tcPr>
          <w:p w:rsidR="0097522F" w:rsidRPr="0012138E" w:rsidRDefault="0097522F" w:rsidP="0038459C">
            <w:pPr>
              <w:spacing w:line="400" w:lineRule="exact"/>
              <w:jc w:val="center"/>
              <w:rPr>
                <w:rFonts w:asciiTheme="minorEastAsia" w:eastAsiaTheme="minorEastAsia" w:hAnsiTheme="minorEastAsia"/>
              </w:rPr>
            </w:pPr>
          </w:p>
        </w:tc>
        <w:tc>
          <w:tcPr>
            <w:tcW w:w="3139" w:type="dxa"/>
            <w:vAlign w:val="center"/>
          </w:tcPr>
          <w:p w:rsidR="0097522F" w:rsidRPr="0012138E" w:rsidRDefault="0097522F" w:rsidP="0038459C">
            <w:pPr>
              <w:widowControl/>
              <w:spacing w:line="36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对非法发布气象预报、灾害性天气警报、气象灾害预警信号的处罚</w:t>
            </w:r>
          </w:p>
        </w:tc>
        <w:tc>
          <w:tcPr>
            <w:tcW w:w="5103" w:type="dxa"/>
            <w:vAlign w:val="center"/>
          </w:tcPr>
          <w:p w:rsidR="0097522F" w:rsidRPr="0012138E" w:rsidRDefault="0097522F" w:rsidP="0038459C">
            <w:pPr>
              <w:widowControl/>
              <w:spacing w:line="36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《中华人民共和国气象法》第三十八条；</w:t>
            </w:r>
          </w:p>
          <w:p w:rsidR="0097522F" w:rsidRPr="0012138E" w:rsidRDefault="0097522F" w:rsidP="0038459C">
            <w:pPr>
              <w:widowControl/>
              <w:spacing w:line="36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《气象灾害防御条例》（国务院令第570号）第四十六条；</w:t>
            </w:r>
          </w:p>
          <w:p w:rsidR="0097522F" w:rsidRPr="0012138E" w:rsidRDefault="0097522F" w:rsidP="0038459C">
            <w:pPr>
              <w:widowControl/>
              <w:spacing w:line="36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《气象灾害预警信号发布与传播办法》（中国气象局令第16号）第十四条；</w:t>
            </w:r>
          </w:p>
          <w:p w:rsidR="0097522F" w:rsidRPr="0012138E" w:rsidRDefault="0097522F" w:rsidP="0038459C">
            <w:pPr>
              <w:widowControl/>
              <w:spacing w:line="36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《气象预报发布与传播管理办法》（中国气象局令第26号）第十二条</w:t>
            </w:r>
          </w:p>
        </w:tc>
        <w:tc>
          <w:tcPr>
            <w:tcW w:w="3969" w:type="dxa"/>
            <w:vMerge/>
          </w:tcPr>
          <w:p w:rsidR="0097522F" w:rsidRPr="0012138E" w:rsidRDefault="0097522F" w:rsidP="0038459C">
            <w:pPr>
              <w:spacing w:line="400" w:lineRule="exact"/>
              <w:jc w:val="center"/>
              <w:rPr>
                <w:rFonts w:asciiTheme="minorEastAsia" w:eastAsiaTheme="minorEastAsia" w:hAnsiTheme="minorEastAsia"/>
              </w:rPr>
            </w:pPr>
          </w:p>
        </w:tc>
      </w:tr>
      <w:tr w:rsidR="0097522F" w:rsidRPr="0012138E" w:rsidTr="002E3517">
        <w:tc>
          <w:tcPr>
            <w:tcW w:w="1036" w:type="dxa"/>
            <w:vAlign w:val="center"/>
          </w:tcPr>
          <w:p w:rsidR="0097522F" w:rsidRPr="0012138E" w:rsidRDefault="0097522F" w:rsidP="0038459C">
            <w:pPr>
              <w:spacing w:line="400" w:lineRule="exact"/>
              <w:jc w:val="center"/>
              <w:rPr>
                <w:rFonts w:asciiTheme="minorEastAsia" w:eastAsiaTheme="minorEastAsia" w:hAnsiTheme="minorEastAsia"/>
                <w:sz w:val="24"/>
                <w:szCs w:val="24"/>
              </w:rPr>
            </w:pPr>
            <w:r w:rsidRPr="0012138E">
              <w:rPr>
                <w:rFonts w:asciiTheme="minorEastAsia" w:eastAsiaTheme="minorEastAsia" w:hAnsiTheme="minorEastAsia" w:hint="eastAsia"/>
                <w:sz w:val="24"/>
                <w:szCs w:val="24"/>
              </w:rPr>
              <w:lastRenderedPageBreak/>
              <w:t>14</w:t>
            </w:r>
          </w:p>
        </w:tc>
        <w:tc>
          <w:tcPr>
            <w:tcW w:w="1036" w:type="dxa"/>
            <w:vMerge w:val="restart"/>
          </w:tcPr>
          <w:p w:rsidR="0097522F" w:rsidRPr="0012138E" w:rsidRDefault="0097522F" w:rsidP="0038459C">
            <w:pPr>
              <w:widowControl/>
              <w:spacing w:line="400" w:lineRule="exact"/>
              <w:jc w:val="center"/>
              <w:rPr>
                <w:rFonts w:asciiTheme="minorEastAsia" w:eastAsiaTheme="minorEastAsia" w:hAnsiTheme="minorEastAsia" w:cs="宋体"/>
                <w:sz w:val="24"/>
                <w:szCs w:val="24"/>
              </w:rPr>
            </w:pPr>
          </w:p>
          <w:p w:rsidR="0097522F" w:rsidRPr="0012138E" w:rsidRDefault="0097522F" w:rsidP="0038459C">
            <w:pPr>
              <w:widowControl/>
              <w:spacing w:line="400" w:lineRule="exact"/>
              <w:jc w:val="center"/>
              <w:rPr>
                <w:rFonts w:asciiTheme="minorEastAsia" w:eastAsiaTheme="minorEastAsia" w:hAnsiTheme="minorEastAsia" w:cs="宋体"/>
                <w:sz w:val="24"/>
                <w:szCs w:val="24"/>
              </w:rPr>
            </w:pPr>
          </w:p>
          <w:p w:rsidR="0097522F" w:rsidRPr="0012138E" w:rsidRDefault="0097522F" w:rsidP="0038459C">
            <w:pPr>
              <w:widowControl/>
              <w:spacing w:line="400" w:lineRule="exact"/>
              <w:jc w:val="center"/>
              <w:rPr>
                <w:rFonts w:asciiTheme="minorEastAsia" w:eastAsiaTheme="minorEastAsia" w:hAnsiTheme="minorEastAsia" w:cs="宋体"/>
                <w:sz w:val="24"/>
                <w:szCs w:val="24"/>
              </w:rPr>
            </w:pPr>
          </w:p>
          <w:p w:rsidR="0097522F" w:rsidRPr="0012138E" w:rsidRDefault="0097522F" w:rsidP="0038459C">
            <w:pPr>
              <w:widowControl/>
              <w:spacing w:line="400" w:lineRule="exact"/>
              <w:jc w:val="center"/>
              <w:rPr>
                <w:rFonts w:asciiTheme="minorEastAsia" w:eastAsiaTheme="minorEastAsia" w:hAnsiTheme="minorEastAsia" w:cs="宋体"/>
                <w:sz w:val="24"/>
                <w:szCs w:val="24"/>
              </w:rPr>
            </w:pPr>
          </w:p>
          <w:p w:rsidR="0097522F" w:rsidRPr="0012138E" w:rsidRDefault="0097522F" w:rsidP="0038459C">
            <w:pPr>
              <w:widowControl/>
              <w:spacing w:line="400" w:lineRule="exact"/>
              <w:jc w:val="center"/>
              <w:rPr>
                <w:rFonts w:asciiTheme="minorEastAsia" w:eastAsiaTheme="minorEastAsia" w:hAnsiTheme="minorEastAsia" w:cs="宋体"/>
                <w:sz w:val="24"/>
                <w:szCs w:val="24"/>
              </w:rPr>
            </w:pPr>
          </w:p>
          <w:p w:rsidR="0097522F" w:rsidRPr="0012138E" w:rsidRDefault="0097522F" w:rsidP="0038459C">
            <w:pPr>
              <w:widowControl/>
              <w:spacing w:line="400" w:lineRule="exact"/>
              <w:jc w:val="center"/>
              <w:rPr>
                <w:rFonts w:asciiTheme="minorEastAsia" w:eastAsiaTheme="minorEastAsia" w:hAnsiTheme="minorEastAsia" w:cs="宋体"/>
                <w:sz w:val="24"/>
                <w:szCs w:val="24"/>
              </w:rPr>
            </w:pPr>
          </w:p>
          <w:p w:rsidR="0097522F" w:rsidRPr="0012138E" w:rsidRDefault="0097522F" w:rsidP="0038459C">
            <w:pPr>
              <w:widowControl/>
              <w:spacing w:line="400" w:lineRule="exact"/>
              <w:jc w:val="center"/>
              <w:rPr>
                <w:rFonts w:asciiTheme="minorEastAsia" w:eastAsiaTheme="minorEastAsia" w:hAnsiTheme="minorEastAsia" w:cs="宋体"/>
                <w:sz w:val="24"/>
                <w:szCs w:val="24"/>
              </w:rPr>
            </w:pPr>
          </w:p>
          <w:p w:rsidR="0097522F" w:rsidRPr="0012138E" w:rsidRDefault="0097522F" w:rsidP="0038459C">
            <w:pPr>
              <w:widowControl/>
              <w:spacing w:line="400" w:lineRule="exact"/>
              <w:jc w:val="center"/>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行政</w:t>
            </w:r>
          </w:p>
          <w:p w:rsidR="0097522F" w:rsidRPr="0012138E" w:rsidRDefault="0097522F" w:rsidP="0038459C">
            <w:pPr>
              <w:widowControl/>
              <w:spacing w:line="400" w:lineRule="exact"/>
              <w:jc w:val="center"/>
              <w:rPr>
                <w:rFonts w:asciiTheme="minorEastAsia" w:eastAsiaTheme="minorEastAsia" w:hAnsiTheme="minorEastAsia"/>
              </w:rPr>
            </w:pPr>
            <w:r w:rsidRPr="0012138E">
              <w:rPr>
                <w:rFonts w:asciiTheme="minorEastAsia" w:eastAsiaTheme="minorEastAsia" w:hAnsiTheme="minorEastAsia" w:cs="宋体" w:hint="eastAsia"/>
                <w:sz w:val="24"/>
                <w:szCs w:val="24"/>
              </w:rPr>
              <w:t>处罚</w:t>
            </w:r>
          </w:p>
        </w:tc>
        <w:tc>
          <w:tcPr>
            <w:tcW w:w="3139" w:type="dxa"/>
            <w:vAlign w:val="center"/>
          </w:tcPr>
          <w:p w:rsidR="0097522F" w:rsidRPr="0012138E" w:rsidRDefault="0097522F" w:rsidP="0038459C">
            <w:pPr>
              <w:widowControl/>
              <w:spacing w:line="33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对非法向社会传播气象预报、灾害性天气警报、预警信号的处罚</w:t>
            </w:r>
          </w:p>
        </w:tc>
        <w:tc>
          <w:tcPr>
            <w:tcW w:w="5103" w:type="dxa"/>
            <w:vAlign w:val="center"/>
          </w:tcPr>
          <w:p w:rsidR="0097522F" w:rsidRPr="0012138E" w:rsidRDefault="0097522F" w:rsidP="0038459C">
            <w:pPr>
              <w:widowControl/>
              <w:spacing w:line="33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《中华人民共和国气象法》第三十八条；</w:t>
            </w:r>
          </w:p>
          <w:p w:rsidR="0097522F" w:rsidRPr="0012138E" w:rsidRDefault="0097522F" w:rsidP="0038459C">
            <w:pPr>
              <w:widowControl/>
              <w:spacing w:line="33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《气象灾害防御条例》（国务院令第570号）第四十六条；</w:t>
            </w:r>
            <w:r w:rsidRPr="0012138E">
              <w:rPr>
                <w:rFonts w:asciiTheme="minorEastAsia" w:eastAsiaTheme="minorEastAsia" w:hAnsiTheme="minorEastAsia" w:cs="宋体" w:hint="eastAsia"/>
                <w:sz w:val="24"/>
                <w:szCs w:val="24"/>
              </w:rPr>
              <w:br/>
              <w:t>《气象灾害预警信号发布与传播办法》（中国气象局令第16号）第十四条；</w:t>
            </w:r>
          </w:p>
          <w:p w:rsidR="0097522F" w:rsidRPr="0012138E" w:rsidRDefault="0097522F" w:rsidP="0038459C">
            <w:pPr>
              <w:widowControl/>
              <w:spacing w:line="33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《气象预报发布与传播管理办法》（中国气象局令第26号）第十二条</w:t>
            </w:r>
          </w:p>
        </w:tc>
        <w:tc>
          <w:tcPr>
            <w:tcW w:w="3969" w:type="dxa"/>
            <w:vMerge w:val="restart"/>
            <w:vAlign w:val="center"/>
          </w:tcPr>
          <w:p w:rsidR="0097522F" w:rsidRPr="0012138E" w:rsidRDefault="0097522F" w:rsidP="0038459C">
            <w:pPr>
              <w:widowControl/>
              <w:spacing w:line="40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属于下列情形之一的，应当进行法制审核：</w:t>
            </w:r>
          </w:p>
          <w:p w:rsidR="0097522F" w:rsidRPr="00E2452B" w:rsidRDefault="0097522F" w:rsidP="0038459C">
            <w:pPr>
              <w:widowControl/>
              <w:spacing w:line="400" w:lineRule="exact"/>
              <w:jc w:val="left"/>
              <w:rPr>
                <w:rFonts w:asciiTheme="minorEastAsia" w:eastAsiaTheme="minorEastAsia" w:hAnsiTheme="minorEastAsia" w:cs="宋体"/>
                <w:sz w:val="24"/>
                <w:szCs w:val="24"/>
              </w:rPr>
            </w:pPr>
            <w:r w:rsidRPr="00E2452B">
              <w:rPr>
                <w:rFonts w:asciiTheme="minorEastAsia" w:eastAsiaTheme="minorEastAsia" w:hAnsiTheme="minorEastAsia" w:cs="宋体" w:hint="eastAsia"/>
                <w:sz w:val="24"/>
                <w:szCs w:val="24"/>
              </w:rPr>
              <w:t>（一）涉及重大公共利益的；</w:t>
            </w:r>
          </w:p>
          <w:p w:rsidR="0097522F" w:rsidRPr="00E2452B" w:rsidRDefault="0097522F" w:rsidP="0038459C">
            <w:pPr>
              <w:widowControl/>
              <w:spacing w:line="400" w:lineRule="exact"/>
              <w:jc w:val="left"/>
              <w:rPr>
                <w:rFonts w:asciiTheme="minorEastAsia" w:eastAsiaTheme="minorEastAsia" w:hAnsiTheme="minorEastAsia" w:cs="宋体"/>
                <w:sz w:val="24"/>
                <w:szCs w:val="24"/>
              </w:rPr>
            </w:pPr>
            <w:r w:rsidRPr="00E2452B">
              <w:rPr>
                <w:rFonts w:asciiTheme="minorEastAsia" w:eastAsiaTheme="minorEastAsia" w:hAnsiTheme="minorEastAsia" w:cs="宋体" w:hint="eastAsia"/>
                <w:sz w:val="24"/>
                <w:szCs w:val="24"/>
              </w:rPr>
              <w:t>（二）可能造成重大社会影响或者引发社会风险的；</w:t>
            </w:r>
          </w:p>
          <w:p w:rsidR="0097522F" w:rsidRPr="00E2452B" w:rsidRDefault="0097522F" w:rsidP="0038459C">
            <w:pPr>
              <w:widowControl/>
              <w:spacing w:line="400" w:lineRule="exact"/>
              <w:jc w:val="left"/>
              <w:rPr>
                <w:rFonts w:asciiTheme="minorEastAsia" w:eastAsiaTheme="minorEastAsia" w:hAnsiTheme="minorEastAsia" w:cs="宋体"/>
                <w:sz w:val="24"/>
                <w:szCs w:val="24"/>
              </w:rPr>
            </w:pPr>
            <w:r w:rsidRPr="00E2452B">
              <w:rPr>
                <w:rFonts w:asciiTheme="minorEastAsia" w:eastAsiaTheme="minorEastAsia" w:hAnsiTheme="minorEastAsia" w:cs="宋体" w:hint="eastAsia"/>
                <w:sz w:val="24"/>
                <w:szCs w:val="24"/>
              </w:rPr>
              <w:t>（三）直接关系行政相对人或者第三人重大权益的；</w:t>
            </w:r>
          </w:p>
          <w:p w:rsidR="0097522F" w:rsidRPr="00E2452B" w:rsidRDefault="0097522F" w:rsidP="0038459C">
            <w:pPr>
              <w:widowControl/>
              <w:spacing w:line="400" w:lineRule="exact"/>
              <w:jc w:val="left"/>
              <w:rPr>
                <w:rFonts w:asciiTheme="minorEastAsia" w:eastAsiaTheme="minorEastAsia" w:hAnsiTheme="minorEastAsia" w:cs="宋体"/>
                <w:sz w:val="24"/>
                <w:szCs w:val="24"/>
              </w:rPr>
            </w:pPr>
            <w:r w:rsidRPr="00E2452B">
              <w:rPr>
                <w:rFonts w:asciiTheme="minorEastAsia" w:eastAsiaTheme="minorEastAsia" w:hAnsiTheme="minorEastAsia" w:cs="宋体" w:hint="eastAsia"/>
                <w:sz w:val="24"/>
                <w:szCs w:val="24"/>
              </w:rPr>
              <w:t>（四）适用一般程序</w:t>
            </w:r>
            <w:proofErr w:type="gramStart"/>
            <w:r w:rsidRPr="00E2452B">
              <w:rPr>
                <w:rFonts w:asciiTheme="minorEastAsia" w:eastAsiaTheme="minorEastAsia" w:hAnsiTheme="minorEastAsia" w:cs="宋体" w:hint="eastAsia"/>
                <w:sz w:val="24"/>
                <w:szCs w:val="24"/>
              </w:rPr>
              <w:t>作出</w:t>
            </w:r>
            <w:proofErr w:type="gramEnd"/>
            <w:r w:rsidRPr="00E2452B">
              <w:rPr>
                <w:rFonts w:asciiTheme="minorEastAsia" w:eastAsiaTheme="minorEastAsia" w:hAnsiTheme="minorEastAsia" w:cs="宋体" w:hint="eastAsia"/>
                <w:sz w:val="24"/>
                <w:szCs w:val="24"/>
              </w:rPr>
              <w:t>气象行政处罚决定的；</w:t>
            </w:r>
          </w:p>
          <w:p w:rsidR="0097522F" w:rsidRPr="00E2452B" w:rsidRDefault="0097522F" w:rsidP="0038459C">
            <w:pPr>
              <w:widowControl/>
              <w:spacing w:line="400" w:lineRule="exact"/>
              <w:jc w:val="left"/>
              <w:rPr>
                <w:rFonts w:asciiTheme="minorEastAsia" w:eastAsiaTheme="minorEastAsia" w:hAnsiTheme="minorEastAsia" w:cs="宋体"/>
                <w:sz w:val="24"/>
                <w:szCs w:val="24"/>
              </w:rPr>
            </w:pPr>
            <w:r w:rsidRPr="00E2452B">
              <w:rPr>
                <w:rFonts w:asciiTheme="minorEastAsia" w:eastAsiaTheme="minorEastAsia" w:hAnsiTheme="minorEastAsia" w:cs="宋体" w:hint="eastAsia"/>
                <w:sz w:val="24"/>
                <w:szCs w:val="24"/>
              </w:rPr>
              <w:t>（</w:t>
            </w:r>
            <w:r>
              <w:rPr>
                <w:rFonts w:asciiTheme="minorEastAsia" w:eastAsiaTheme="minorEastAsia" w:hAnsiTheme="minorEastAsia" w:cs="宋体" w:hint="eastAsia"/>
                <w:sz w:val="24"/>
                <w:szCs w:val="24"/>
              </w:rPr>
              <w:t>五</w:t>
            </w:r>
            <w:r w:rsidRPr="00E2452B">
              <w:rPr>
                <w:rFonts w:asciiTheme="minorEastAsia" w:eastAsiaTheme="minorEastAsia" w:hAnsiTheme="minorEastAsia" w:cs="宋体" w:hint="eastAsia"/>
                <w:sz w:val="24"/>
                <w:szCs w:val="24"/>
              </w:rPr>
              <w:t>）疑难复杂、涉及多个法律关系的；</w:t>
            </w:r>
          </w:p>
          <w:p w:rsidR="0097522F" w:rsidRPr="0012138E" w:rsidRDefault="0097522F" w:rsidP="0038459C">
            <w:pPr>
              <w:spacing w:line="400" w:lineRule="exact"/>
              <w:rPr>
                <w:rFonts w:asciiTheme="minorEastAsia" w:eastAsiaTheme="minorEastAsia" w:hAnsiTheme="minorEastAsia"/>
              </w:rPr>
            </w:pPr>
            <w:r w:rsidRPr="00E2452B">
              <w:rPr>
                <w:rFonts w:asciiTheme="minorEastAsia" w:eastAsiaTheme="minorEastAsia" w:hAnsiTheme="minorEastAsia" w:cs="宋体" w:hint="eastAsia"/>
                <w:sz w:val="24"/>
                <w:szCs w:val="24"/>
              </w:rPr>
              <w:t>（</w:t>
            </w:r>
            <w:r>
              <w:rPr>
                <w:rFonts w:asciiTheme="minorEastAsia" w:eastAsiaTheme="minorEastAsia" w:hAnsiTheme="minorEastAsia" w:cs="宋体" w:hint="eastAsia"/>
                <w:sz w:val="24"/>
                <w:szCs w:val="24"/>
              </w:rPr>
              <w:t>六</w:t>
            </w:r>
            <w:r w:rsidRPr="00E2452B">
              <w:rPr>
                <w:rFonts w:asciiTheme="minorEastAsia" w:eastAsiaTheme="minorEastAsia" w:hAnsiTheme="minorEastAsia" w:cs="宋体" w:hint="eastAsia"/>
                <w:sz w:val="24"/>
                <w:szCs w:val="24"/>
              </w:rPr>
              <w:t>）法律、法规、规章规定应当进行法制审核的。</w:t>
            </w:r>
          </w:p>
        </w:tc>
      </w:tr>
      <w:tr w:rsidR="0097522F" w:rsidRPr="0012138E" w:rsidTr="002E3517">
        <w:trPr>
          <w:trHeight w:val="997"/>
        </w:trPr>
        <w:tc>
          <w:tcPr>
            <w:tcW w:w="1036" w:type="dxa"/>
            <w:vAlign w:val="center"/>
          </w:tcPr>
          <w:p w:rsidR="0097522F" w:rsidRPr="0012138E" w:rsidRDefault="0097522F" w:rsidP="0038459C">
            <w:pPr>
              <w:spacing w:line="400" w:lineRule="exact"/>
              <w:jc w:val="center"/>
              <w:rPr>
                <w:rFonts w:asciiTheme="minorEastAsia" w:eastAsiaTheme="minorEastAsia" w:hAnsiTheme="minorEastAsia"/>
                <w:sz w:val="24"/>
                <w:szCs w:val="24"/>
              </w:rPr>
            </w:pPr>
            <w:r w:rsidRPr="0012138E">
              <w:rPr>
                <w:rFonts w:asciiTheme="minorEastAsia" w:eastAsiaTheme="minorEastAsia" w:hAnsiTheme="minorEastAsia" w:hint="eastAsia"/>
                <w:sz w:val="24"/>
                <w:szCs w:val="24"/>
              </w:rPr>
              <w:t>15</w:t>
            </w:r>
          </w:p>
        </w:tc>
        <w:tc>
          <w:tcPr>
            <w:tcW w:w="1036" w:type="dxa"/>
            <w:vMerge/>
          </w:tcPr>
          <w:p w:rsidR="0097522F" w:rsidRPr="0012138E" w:rsidRDefault="0097522F" w:rsidP="0038459C">
            <w:pPr>
              <w:spacing w:line="400" w:lineRule="exact"/>
              <w:jc w:val="center"/>
              <w:rPr>
                <w:rFonts w:asciiTheme="minorEastAsia" w:eastAsiaTheme="minorEastAsia" w:hAnsiTheme="minorEastAsia"/>
              </w:rPr>
            </w:pPr>
          </w:p>
        </w:tc>
        <w:tc>
          <w:tcPr>
            <w:tcW w:w="3139" w:type="dxa"/>
            <w:vAlign w:val="center"/>
          </w:tcPr>
          <w:p w:rsidR="0097522F" w:rsidRPr="0012138E" w:rsidRDefault="0097522F" w:rsidP="0038459C">
            <w:pPr>
              <w:widowControl/>
              <w:spacing w:line="33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对违反气象信息服务管理规定的处罚</w:t>
            </w:r>
          </w:p>
        </w:tc>
        <w:tc>
          <w:tcPr>
            <w:tcW w:w="5103" w:type="dxa"/>
            <w:vAlign w:val="center"/>
          </w:tcPr>
          <w:p w:rsidR="0097522F" w:rsidRPr="0012138E" w:rsidRDefault="0097522F" w:rsidP="0038459C">
            <w:pPr>
              <w:widowControl/>
              <w:spacing w:line="33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《气象信息服务管理办法》（中国气象局令第27号）第十八条、第十九条</w:t>
            </w:r>
          </w:p>
        </w:tc>
        <w:tc>
          <w:tcPr>
            <w:tcW w:w="3969" w:type="dxa"/>
            <w:vMerge/>
          </w:tcPr>
          <w:p w:rsidR="0097522F" w:rsidRPr="0012138E" w:rsidRDefault="0097522F" w:rsidP="0038459C">
            <w:pPr>
              <w:spacing w:line="400" w:lineRule="exact"/>
              <w:jc w:val="center"/>
              <w:rPr>
                <w:rFonts w:asciiTheme="minorEastAsia" w:eastAsiaTheme="minorEastAsia" w:hAnsiTheme="minorEastAsia"/>
              </w:rPr>
            </w:pPr>
          </w:p>
        </w:tc>
      </w:tr>
      <w:tr w:rsidR="0097522F" w:rsidRPr="0012138E" w:rsidTr="002E3517">
        <w:trPr>
          <w:trHeight w:val="827"/>
        </w:trPr>
        <w:tc>
          <w:tcPr>
            <w:tcW w:w="1036" w:type="dxa"/>
            <w:vAlign w:val="center"/>
          </w:tcPr>
          <w:p w:rsidR="0097522F" w:rsidRPr="0012138E" w:rsidRDefault="0097522F" w:rsidP="0038459C">
            <w:pPr>
              <w:spacing w:line="400" w:lineRule="exact"/>
              <w:jc w:val="center"/>
              <w:rPr>
                <w:rFonts w:asciiTheme="minorEastAsia" w:eastAsiaTheme="minorEastAsia" w:hAnsiTheme="minorEastAsia"/>
                <w:sz w:val="24"/>
                <w:szCs w:val="24"/>
              </w:rPr>
            </w:pPr>
            <w:r w:rsidRPr="0012138E">
              <w:rPr>
                <w:rFonts w:asciiTheme="minorEastAsia" w:eastAsiaTheme="minorEastAsia" w:hAnsiTheme="minorEastAsia" w:hint="eastAsia"/>
                <w:sz w:val="24"/>
                <w:szCs w:val="24"/>
              </w:rPr>
              <w:t>16</w:t>
            </w:r>
          </w:p>
        </w:tc>
        <w:tc>
          <w:tcPr>
            <w:tcW w:w="1036" w:type="dxa"/>
            <w:vMerge/>
          </w:tcPr>
          <w:p w:rsidR="0097522F" w:rsidRPr="0012138E" w:rsidRDefault="0097522F" w:rsidP="0038459C">
            <w:pPr>
              <w:spacing w:line="400" w:lineRule="exact"/>
              <w:jc w:val="center"/>
              <w:rPr>
                <w:rFonts w:asciiTheme="minorEastAsia" w:eastAsiaTheme="minorEastAsia" w:hAnsiTheme="minorEastAsia"/>
              </w:rPr>
            </w:pPr>
          </w:p>
        </w:tc>
        <w:tc>
          <w:tcPr>
            <w:tcW w:w="3139" w:type="dxa"/>
            <w:vAlign w:val="center"/>
          </w:tcPr>
          <w:p w:rsidR="0097522F" w:rsidRPr="0012138E" w:rsidRDefault="0097522F" w:rsidP="0038459C">
            <w:pPr>
              <w:widowControl/>
              <w:spacing w:line="33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对违反气候可行性论证管理规定的处罚</w:t>
            </w:r>
          </w:p>
        </w:tc>
        <w:tc>
          <w:tcPr>
            <w:tcW w:w="5103" w:type="dxa"/>
            <w:vAlign w:val="center"/>
          </w:tcPr>
          <w:p w:rsidR="0097522F" w:rsidRPr="0012138E" w:rsidRDefault="0097522F" w:rsidP="0038459C">
            <w:pPr>
              <w:widowControl/>
              <w:spacing w:line="33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《气候可行性论证管理办法》（中国气象局令第18号）第十七条、第十八条</w:t>
            </w:r>
          </w:p>
        </w:tc>
        <w:tc>
          <w:tcPr>
            <w:tcW w:w="3969" w:type="dxa"/>
            <w:vMerge/>
          </w:tcPr>
          <w:p w:rsidR="0097522F" w:rsidRPr="0012138E" w:rsidRDefault="0097522F" w:rsidP="0038459C">
            <w:pPr>
              <w:spacing w:line="400" w:lineRule="exact"/>
              <w:jc w:val="center"/>
              <w:rPr>
                <w:rFonts w:asciiTheme="minorEastAsia" w:eastAsiaTheme="minorEastAsia" w:hAnsiTheme="minorEastAsia"/>
              </w:rPr>
            </w:pPr>
          </w:p>
        </w:tc>
      </w:tr>
      <w:tr w:rsidR="0097522F" w:rsidRPr="0012138E" w:rsidTr="002E3517">
        <w:trPr>
          <w:trHeight w:val="1123"/>
        </w:trPr>
        <w:tc>
          <w:tcPr>
            <w:tcW w:w="1036" w:type="dxa"/>
            <w:vAlign w:val="center"/>
          </w:tcPr>
          <w:p w:rsidR="0097522F" w:rsidRPr="0012138E" w:rsidRDefault="0097522F" w:rsidP="0038459C">
            <w:pPr>
              <w:spacing w:line="400" w:lineRule="exact"/>
              <w:jc w:val="center"/>
              <w:rPr>
                <w:rFonts w:asciiTheme="minorEastAsia" w:eastAsiaTheme="minorEastAsia" w:hAnsiTheme="minorEastAsia"/>
                <w:sz w:val="24"/>
                <w:szCs w:val="24"/>
              </w:rPr>
            </w:pPr>
            <w:r w:rsidRPr="0012138E">
              <w:rPr>
                <w:rFonts w:asciiTheme="minorEastAsia" w:eastAsiaTheme="minorEastAsia" w:hAnsiTheme="minorEastAsia" w:hint="eastAsia"/>
                <w:sz w:val="24"/>
                <w:szCs w:val="24"/>
              </w:rPr>
              <w:t>17</w:t>
            </w:r>
          </w:p>
        </w:tc>
        <w:tc>
          <w:tcPr>
            <w:tcW w:w="1036" w:type="dxa"/>
            <w:vMerge/>
          </w:tcPr>
          <w:p w:rsidR="0097522F" w:rsidRPr="0012138E" w:rsidRDefault="0097522F" w:rsidP="0038459C">
            <w:pPr>
              <w:spacing w:line="400" w:lineRule="exact"/>
              <w:jc w:val="center"/>
              <w:rPr>
                <w:rFonts w:asciiTheme="minorEastAsia" w:eastAsiaTheme="minorEastAsia" w:hAnsiTheme="minorEastAsia"/>
              </w:rPr>
            </w:pPr>
          </w:p>
        </w:tc>
        <w:tc>
          <w:tcPr>
            <w:tcW w:w="3139" w:type="dxa"/>
            <w:vAlign w:val="center"/>
          </w:tcPr>
          <w:p w:rsidR="0097522F" w:rsidRPr="0012138E" w:rsidRDefault="0097522F" w:rsidP="0038459C">
            <w:pPr>
              <w:widowControl/>
              <w:spacing w:line="33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对开展气象探测活动未备案或未按规定汇交气象探测资料的处罚</w:t>
            </w:r>
          </w:p>
        </w:tc>
        <w:tc>
          <w:tcPr>
            <w:tcW w:w="5103" w:type="dxa"/>
            <w:vAlign w:val="center"/>
          </w:tcPr>
          <w:p w:rsidR="0097522F" w:rsidRPr="0012138E" w:rsidRDefault="0097522F" w:rsidP="0038459C">
            <w:pPr>
              <w:widowControl/>
              <w:spacing w:line="33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《气象信息服务管理办法》（中国气象局令第27号）第十八条</w:t>
            </w:r>
          </w:p>
        </w:tc>
        <w:tc>
          <w:tcPr>
            <w:tcW w:w="3969" w:type="dxa"/>
            <w:vMerge/>
          </w:tcPr>
          <w:p w:rsidR="0097522F" w:rsidRPr="0012138E" w:rsidRDefault="0097522F" w:rsidP="0038459C">
            <w:pPr>
              <w:spacing w:line="400" w:lineRule="exact"/>
              <w:jc w:val="center"/>
              <w:rPr>
                <w:rFonts w:asciiTheme="minorEastAsia" w:eastAsiaTheme="minorEastAsia" w:hAnsiTheme="minorEastAsia"/>
              </w:rPr>
            </w:pPr>
          </w:p>
        </w:tc>
      </w:tr>
      <w:tr w:rsidR="0097522F" w:rsidRPr="0012138E" w:rsidTr="002E3517">
        <w:trPr>
          <w:trHeight w:val="1423"/>
        </w:trPr>
        <w:tc>
          <w:tcPr>
            <w:tcW w:w="1036" w:type="dxa"/>
            <w:vAlign w:val="center"/>
          </w:tcPr>
          <w:p w:rsidR="0097522F" w:rsidRPr="0012138E" w:rsidRDefault="0097522F" w:rsidP="0038459C">
            <w:pPr>
              <w:spacing w:line="400" w:lineRule="exact"/>
              <w:jc w:val="center"/>
              <w:rPr>
                <w:rFonts w:asciiTheme="minorEastAsia" w:eastAsiaTheme="minorEastAsia" w:hAnsiTheme="minorEastAsia"/>
                <w:sz w:val="24"/>
                <w:szCs w:val="24"/>
              </w:rPr>
            </w:pPr>
            <w:r w:rsidRPr="0012138E">
              <w:rPr>
                <w:rFonts w:asciiTheme="minorEastAsia" w:eastAsiaTheme="minorEastAsia" w:hAnsiTheme="minorEastAsia" w:hint="eastAsia"/>
                <w:sz w:val="24"/>
                <w:szCs w:val="24"/>
              </w:rPr>
              <w:t>18</w:t>
            </w:r>
          </w:p>
        </w:tc>
        <w:tc>
          <w:tcPr>
            <w:tcW w:w="1036" w:type="dxa"/>
            <w:vMerge/>
          </w:tcPr>
          <w:p w:rsidR="0097522F" w:rsidRPr="0012138E" w:rsidRDefault="0097522F" w:rsidP="0038459C">
            <w:pPr>
              <w:spacing w:line="400" w:lineRule="exact"/>
              <w:jc w:val="center"/>
              <w:rPr>
                <w:rFonts w:asciiTheme="minorEastAsia" w:eastAsiaTheme="minorEastAsia" w:hAnsiTheme="minorEastAsia"/>
              </w:rPr>
            </w:pPr>
          </w:p>
        </w:tc>
        <w:tc>
          <w:tcPr>
            <w:tcW w:w="3139" w:type="dxa"/>
            <w:vAlign w:val="center"/>
          </w:tcPr>
          <w:p w:rsidR="0097522F" w:rsidRPr="0012138E" w:rsidRDefault="0097522F" w:rsidP="0038459C">
            <w:pPr>
              <w:widowControl/>
              <w:spacing w:line="33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对使用不符合规定气象资料的处罚</w:t>
            </w:r>
          </w:p>
        </w:tc>
        <w:tc>
          <w:tcPr>
            <w:tcW w:w="5103" w:type="dxa"/>
            <w:vAlign w:val="center"/>
          </w:tcPr>
          <w:p w:rsidR="0097522F" w:rsidRPr="0012138E" w:rsidRDefault="0097522F" w:rsidP="0038459C">
            <w:pPr>
              <w:widowControl/>
              <w:spacing w:line="33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《中华人民共和国气象法》第三十八条；</w:t>
            </w:r>
          </w:p>
          <w:p w:rsidR="0097522F" w:rsidRPr="0012138E" w:rsidRDefault="0097522F" w:rsidP="0038459C">
            <w:pPr>
              <w:widowControl/>
              <w:spacing w:line="33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《气候可行性论证管理办法》（中国气象局令第18号）第十八条；</w:t>
            </w:r>
          </w:p>
          <w:p w:rsidR="0097522F" w:rsidRPr="0012138E" w:rsidRDefault="0097522F" w:rsidP="0038459C">
            <w:pPr>
              <w:widowControl/>
              <w:spacing w:line="33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《气象信息服务管理办法》（中国气象局令27号）第十八条</w:t>
            </w:r>
          </w:p>
        </w:tc>
        <w:tc>
          <w:tcPr>
            <w:tcW w:w="3969" w:type="dxa"/>
            <w:vMerge/>
          </w:tcPr>
          <w:p w:rsidR="0097522F" w:rsidRPr="0012138E" w:rsidRDefault="0097522F" w:rsidP="0038459C">
            <w:pPr>
              <w:spacing w:line="400" w:lineRule="exact"/>
              <w:jc w:val="center"/>
              <w:rPr>
                <w:rFonts w:asciiTheme="minorEastAsia" w:eastAsiaTheme="minorEastAsia" w:hAnsiTheme="minorEastAsia"/>
              </w:rPr>
            </w:pPr>
          </w:p>
        </w:tc>
      </w:tr>
      <w:tr w:rsidR="0097522F" w:rsidRPr="0012138E" w:rsidTr="002E3517">
        <w:tc>
          <w:tcPr>
            <w:tcW w:w="1036" w:type="dxa"/>
            <w:vAlign w:val="center"/>
          </w:tcPr>
          <w:p w:rsidR="0097522F" w:rsidRPr="0012138E" w:rsidRDefault="0097522F" w:rsidP="0038459C">
            <w:pPr>
              <w:spacing w:line="400" w:lineRule="exact"/>
              <w:jc w:val="center"/>
              <w:rPr>
                <w:rFonts w:asciiTheme="minorEastAsia" w:eastAsiaTheme="minorEastAsia" w:hAnsiTheme="minorEastAsia"/>
                <w:sz w:val="24"/>
                <w:szCs w:val="24"/>
              </w:rPr>
            </w:pPr>
            <w:r w:rsidRPr="0012138E">
              <w:rPr>
                <w:rFonts w:asciiTheme="minorEastAsia" w:eastAsiaTheme="minorEastAsia" w:hAnsiTheme="minorEastAsia" w:hint="eastAsia"/>
                <w:sz w:val="24"/>
                <w:szCs w:val="24"/>
              </w:rPr>
              <w:t>19</w:t>
            </w:r>
          </w:p>
        </w:tc>
        <w:tc>
          <w:tcPr>
            <w:tcW w:w="1036" w:type="dxa"/>
            <w:vMerge/>
          </w:tcPr>
          <w:p w:rsidR="0097522F" w:rsidRPr="0012138E" w:rsidRDefault="0097522F" w:rsidP="0038459C">
            <w:pPr>
              <w:spacing w:line="400" w:lineRule="exact"/>
              <w:jc w:val="center"/>
              <w:rPr>
                <w:rFonts w:asciiTheme="minorEastAsia" w:eastAsiaTheme="minorEastAsia" w:hAnsiTheme="minorEastAsia"/>
              </w:rPr>
            </w:pPr>
          </w:p>
        </w:tc>
        <w:tc>
          <w:tcPr>
            <w:tcW w:w="3139" w:type="dxa"/>
            <w:vAlign w:val="center"/>
          </w:tcPr>
          <w:p w:rsidR="0097522F" w:rsidRPr="0012138E" w:rsidRDefault="0097522F" w:rsidP="0038459C">
            <w:pPr>
              <w:widowControl/>
              <w:spacing w:line="33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对违反气象资料使用规定的处罚</w:t>
            </w:r>
          </w:p>
        </w:tc>
        <w:tc>
          <w:tcPr>
            <w:tcW w:w="5103" w:type="dxa"/>
            <w:vAlign w:val="center"/>
          </w:tcPr>
          <w:p w:rsidR="0097522F" w:rsidRPr="0012138E" w:rsidRDefault="0097522F" w:rsidP="0038459C">
            <w:pPr>
              <w:widowControl/>
              <w:spacing w:line="33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《气象资料共享管理办法》（中国气象局令第4号）第十六条</w:t>
            </w:r>
          </w:p>
        </w:tc>
        <w:tc>
          <w:tcPr>
            <w:tcW w:w="3969" w:type="dxa"/>
            <w:vMerge/>
          </w:tcPr>
          <w:p w:rsidR="0097522F" w:rsidRPr="0012138E" w:rsidRDefault="0097522F" w:rsidP="0038459C">
            <w:pPr>
              <w:spacing w:line="400" w:lineRule="exact"/>
              <w:jc w:val="center"/>
              <w:rPr>
                <w:rFonts w:asciiTheme="minorEastAsia" w:eastAsiaTheme="minorEastAsia" w:hAnsiTheme="minorEastAsia"/>
              </w:rPr>
            </w:pPr>
          </w:p>
        </w:tc>
      </w:tr>
      <w:tr w:rsidR="0097522F" w:rsidRPr="0012138E" w:rsidTr="002E3517">
        <w:tc>
          <w:tcPr>
            <w:tcW w:w="1036" w:type="dxa"/>
            <w:vAlign w:val="center"/>
          </w:tcPr>
          <w:p w:rsidR="0097522F" w:rsidRPr="0012138E" w:rsidRDefault="0097522F" w:rsidP="0038459C">
            <w:pPr>
              <w:spacing w:line="400" w:lineRule="exact"/>
              <w:jc w:val="center"/>
              <w:rPr>
                <w:rFonts w:asciiTheme="minorEastAsia" w:eastAsiaTheme="minorEastAsia" w:hAnsiTheme="minorEastAsia"/>
                <w:sz w:val="24"/>
                <w:szCs w:val="24"/>
              </w:rPr>
            </w:pPr>
            <w:r w:rsidRPr="0012138E">
              <w:rPr>
                <w:rFonts w:asciiTheme="minorEastAsia" w:eastAsiaTheme="minorEastAsia" w:hAnsiTheme="minorEastAsia" w:hint="eastAsia"/>
                <w:sz w:val="24"/>
                <w:szCs w:val="24"/>
              </w:rPr>
              <w:lastRenderedPageBreak/>
              <w:t>20</w:t>
            </w:r>
          </w:p>
        </w:tc>
        <w:tc>
          <w:tcPr>
            <w:tcW w:w="1036" w:type="dxa"/>
            <w:vMerge w:val="restart"/>
          </w:tcPr>
          <w:p w:rsidR="0097522F" w:rsidRPr="0012138E" w:rsidRDefault="0097522F" w:rsidP="0038459C">
            <w:pPr>
              <w:spacing w:line="360" w:lineRule="exact"/>
              <w:jc w:val="center"/>
              <w:rPr>
                <w:rFonts w:asciiTheme="minorEastAsia" w:eastAsiaTheme="minorEastAsia" w:hAnsiTheme="minorEastAsia"/>
              </w:rPr>
            </w:pPr>
          </w:p>
          <w:p w:rsidR="0097522F" w:rsidRPr="0012138E" w:rsidRDefault="0097522F" w:rsidP="0038459C">
            <w:pPr>
              <w:spacing w:line="360" w:lineRule="exact"/>
              <w:jc w:val="center"/>
              <w:rPr>
                <w:rFonts w:asciiTheme="minorEastAsia" w:eastAsiaTheme="minorEastAsia" w:hAnsiTheme="minorEastAsia"/>
              </w:rPr>
            </w:pPr>
          </w:p>
          <w:p w:rsidR="0097522F" w:rsidRPr="0012138E" w:rsidRDefault="0097522F" w:rsidP="0038459C">
            <w:pPr>
              <w:spacing w:line="360" w:lineRule="exact"/>
              <w:jc w:val="center"/>
              <w:rPr>
                <w:rFonts w:asciiTheme="minorEastAsia" w:eastAsiaTheme="minorEastAsia" w:hAnsiTheme="minorEastAsia"/>
              </w:rPr>
            </w:pPr>
          </w:p>
          <w:p w:rsidR="0097522F" w:rsidRPr="0012138E" w:rsidRDefault="0097522F" w:rsidP="0038459C">
            <w:pPr>
              <w:spacing w:line="360" w:lineRule="exact"/>
              <w:jc w:val="center"/>
              <w:rPr>
                <w:rFonts w:asciiTheme="minorEastAsia" w:eastAsiaTheme="minorEastAsia" w:hAnsiTheme="minorEastAsia"/>
              </w:rPr>
            </w:pPr>
          </w:p>
          <w:p w:rsidR="0097522F" w:rsidRPr="0012138E" w:rsidRDefault="0097522F" w:rsidP="0038459C">
            <w:pPr>
              <w:spacing w:line="360" w:lineRule="exact"/>
              <w:jc w:val="center"/>
              <w:rPr>
                <w:rFonts w:asciiTheme="minorEastAsia" w:eastAsiaTheme="minorEastAsia" w:hAnsiTheme="minorEastAsia"/>
              </w:rPr>
            </w:pPr>
          </w:p>
          <w:p w:rsidR="0097522F" w:rsidRPr="0012138E" w:rsidRDefault="0097522F" w:rsidP="0038459C">
            <w:pPr>
              <w:spacing w:line="360" w:lineRule="exact"/>
              <w:jc w:val="center"/>
              <w:rPr>
                <w:rFonts w:asciiTheme="minorEastAsia" w:eastAsiaTheme="minorEastAsia" w:hAnsiTheme="minorEastAsia"/>
              </w:rPr>
            </w:pPr>
          </w:p>
          <w:p w:rsidR="0097522F" w:rsidRPr="0012138E" w:rsidRDefault="0097522F" w:rsidP="0038459C">
            <w:pPr>
              <w:spacing w:line="360" w:lineRule="exact"/>
              <w:jc w:val="center"/>
              <w:rPr>
                <w:rFonts w:asciiTheme="minorEastAsia" w:eastAsiaTheme="minorEastAsia" w:hAnsiTheme="minorEastAsia"/>
              </w:rPr>
            </w:pPr>
          </w:p>
          <w:p w:rsidR="0097522F" w:rsidRPr="0012138E" w:rsidRDefault="0097522F" w:rsidP="0038459C">
            <w:pPr>
              <w:spacing w:line="360" w:lineRule="exact"/>
              <w:jc w:val="center"/>
              <w:rPr>
                <w:rFonts w:asciiTheme="minorEastAsia" w:eastAsiaTheme="minorEastAsia" w:hAnsiTheme="minorEastAsia"/>
              </w:rPr>
            </w:pPr>
          </w:p>
          <w:p w:rsidR="0097522F" w:rsidRPr="0012138E" w:rsidRDefault="0097522F" w:rsidP="0038459C">
            <w:pPr>
              <w:spacing w:line="360" w:lineRule="exact"/>
              <w:jc w:val="center"/>
              <w:rPr>
                <w:rFonts w:asciiTheme="minorEastAsia" w:eastAsiaTheme="minorEastAsia" w:hAnsiTheme="minorEastAsia"/>
              </w:rPr>
            </w:pPr>
          </w:p>
          <w:p w:rsidR="0097522F" w:rsidRPr="0012138E" w:rsidRDefault="0097522F" w:rsidP="0038459C">
            <w:pPr>
              <w:spacing w:line="360" w:lineRule="exact"/>
              <w:jc w:val="center"/>
              <w:rPr>
                <w:rFonts w:asciiTheme="minorEastAsia" w:eastAsiaTheme="minorEastAsia" w:hAnsiTheme="minorEastAsia"/>
                <w:sz w:val="24"/>
              </w:rPr>
            </w:pPr>
            <w:r w:rsidRPr="0012138E">
              <w:rPr>
                <w:rFonts w:asciiTheme="minorEastAsia" w:eastAsiaTheme="minorEastAsia" w:hAnsiTheme="minorEastAsia" w:hint="eastAsia"/>
                <w:sz w:val="24"/>
              </w:rPr>
              <w:t>行政</w:t>
            </w:r>
          </w:p>
          <w:p w:rsidR="0097522F" w:rsidRPr="0012138E" w:rsidRDefault="0097522F" w:rsidP="0038459C">
            <w:pPr>
              <w:spacing w:line="360" w:lineRule="exact"/>
              <w:jc w:val="center"/>
              <w:rPr>
                <w:rFonts w:asciiTheme="minorEastAsia" w:eastAsiaTheme="minorEastAsia" w:hAnsiTheme="minorEastAsia"/>
              </w:rPr>
            </w:pPr>
            <w:r w:rsidRPr="0012138E">
              <w:rPr>
                <w:rFonts w:asciiTheme="minorEastAsia" w:eastAsiaTheme="minorEastAsia" w:hAnsiTheme="minorEastAsia" w:hint="eastAsia"/>
                <w:sz w:val="24"/>
              </w:rPr>
              <w:t>处罚</w:t>
            </w:r>
          </w:p>
        </w:tc>
        <w:tc>
          <w:tcPr>
            <w:tcW w:w="3139" w:type="dxa"/>
            <w:vAlign w:val="center"/>
          </w:tcPr>
          <w:p w:rsidR="0097522F" w:rsidRPr="0012138E" w:rsidRDefault="0097522F" w:rsidP="0038459C">
            <w:pPr>
              <w:widowControl/>
              <w:spacing w:line="40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对将所获得的气象资料有偿转让或用于经营性活动的处罚</w:t>
            </w:r>
          </w:p>
        </w:tc>
        <w:tc>
          <w:tcPr>
            <w:tcW w:w="5103" w:type="dxa"/>
            <w:vAlign w:val="center"/>
          </w:tcPr>
          <w:p w:rsidR="0097522F" w:rsidRPr="0012138E" w:rsidRDefault="0097522F" w:rsidP="0038459C">
            <w:pPr>
              <w:widowControl/>
              <w:spacing w:line="40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《气象资料共享管理办法》（中国气象局令第4号）第十七条、第十八条</w:t>
            </w:r>
          </w:p>
        </w:tc>
        <w:tc>
          <w:tcPr>
            <w:tcW w:w="3969" w:type="dxa"/>
            <w:vMerge w:val="restart"/>
            <w:vAlign w:val="center"/>
          </w:tcPr>
          <w:p w:rsidR="0097522F" w:rsidRPr="0012138E" w:rsidRDefault="0097522F" w:rsidP="0038459C">
            <w:pPr>
              <w:widowControl/>
              <w:spacing w:line="40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属于下列情形之一的，应当进行法制审核：</w:t>
            </w:r>
          </w:p>
          <w:p w:rsidR="0097522F" w:rsidRPr="00E2452B" w:rsidRDefault="0097522F" w:rsidP="0038459C">
            <w:pPr>
              <w:widowControl/>
              <w:spacing w:line="400" w:lineRule="exact"/>
              <w:jc w:val="left"/>
              <w:rPr>
                <w:rFonts w:asciiTheme="minorEastAsia" w:eastAsiaTheme="minorEastAsia" w:hAnsiTheme="minorEastAsia" w:cs="宋体"/>
                <w:sz w:val="24"/>
                <w:szCs w:val="24"/>
              </w:rPr>
            </w:pPr>
            <w:r w:rsidRPr="00E2452B">
              <w:rPr>
                <w:rFonts w:asciiTheme="minorEastAsia" w:eastAsiaTheme="minorEastAsia" w:hAnsiTheme="minorEastAsia" w:cs="宋体" w:hint="eastAsia"/>
                <w:sz w:val="24"/>
                <w:szCs w:val="24"/>
              </w:rPr>
              <w:t>（一）涉及重大公共利益的；</w:t>
            </w:r>
          </w:p>
          <w:p w:rsidR="0097522F" w:rsidRPr="00E2452B" w:rsidRDefault="0097522F" w:rsidP="0038459C">
            <w:pPr>
              <w:widowControl/>
              <w:spacing w:line="400" w:lineRule="exact"/>
              <w:jc w:val="left"/>
              <w:rPr>
                <w:rFonts w:asciiTheme="minorEastAsia" w:eastAsiaTheme="minorEastAsia" w:hAnsiTheme="minorEastAsia" w:cs="宋体"/>
                <w:sz w:val="24"/>
                <w:szCs w:val="24"/>
              </w:rPr>
            </w:pPr>
            <w:r w:rsidRPr="00E2452B">
              <w:rPr>
                <w:rFonts w:asciiTheme="minorEastAsia" w:eastAsiaTheme="minorEastAsia" w:hAnsiTheme="minorEastAsia" w:cs="宋体" w:hint="eastAsia"/>
                <w:sz w:val="24"/>
                <w:szCs w:val="24"/>
              </w:rPr>
              <w:t>（二）可能造成重大社会影响或者引发社会风险的；</w:t>
            </w:r>
          </w:p>
          <w:p w:rsidR="0097522F" w:rsidRPr="00E2452B" w:rsidRDefault="0097522F" w:rsidP="0038459C">
            <w:pPr>
              <w:widowControl/>
              <w:spacing w:line="400" w:lineRule="exact"/>
              <w:jc w:val="left"/>
              <w:rPr>
                <w:rFonts w:asciiTheme="minorEastAsia" w:eastAsiaTheme="minorEastAsia" w:hAnsiTheme="minorEastAsia" w:cs="宋体"/>
                <w:sz w:val="24"/>
                <w:szCs w:val="24"/>
              </w:rPr>
            </w:pPr>
            <w:r w:rsidRPr="00E2452B">
              <w:rPr>
                <w:rFonts w:asciiTheme="minorEastAsia" w:eastAsiaTheme="minorEastAsia" w:hAnsiTheme="minorEastAsia" w:cs="宋体" w:hint="eastAsia"/>
                <w:sz w:val="24"/>
                <w:szCs w:val="24"/>
              </w:rPr>
              <w:t>（三）直接关系行政相对人或者第三人重大权益的；</w:t>
            </w:r>
          </w:p>
          <w:p w:rsidR="0097522F" w:rsidRPr="00E2452B" w:rsidRDefault="0097522F" w:rsidP="0038459C">
            <w:pPr>
              <w:widowControl/>
              <w:spacing w:line="400" w:lineRule="exact"/>
              <w:jc w:val="left"/>
              <w:rPr>
                <w:rFonts w:asciiTheme="minorEastAsia" w:eastAsiaTheme="minorEastAsia" w:hAnsiTheme="minorEastAsia" w:cs="宋体"/>
                <w:sz w:val="24"/>
                <w:szCs w:val="24"/>
              </w:rPr>
            </w:pPr>
            <w:r w:rsidRPr="00E2452B">
              <w:rPr>
                <w:rFonts w:asciiTheme="minorEastAsia" w:eastAsiaTheme="minorEastAsia" w:hAnsiTheme="minorEastAsia" w:cs="宋体" w:hint="eastAsia"/>
                <w:sz w:val="24"/>
                <w:szCs w:val="24"/>
              </w:rPr>
              <w:t>（四）适用一般程序</w:t>
            </w:r>
            <w:proofErr w:type="gramStart"/>
            <w:r w:rsidRPr="00E2452B">
              <w:rPr>
                <w:rFonts w:asciiTheme="minorEastAsia" w:eastAsiaTheme="minorEastAsia" w:hAnsiTheme="minorEastAsia" w:cs="宋体" w:hint="eastAsia"/>
                <w:sz w:val="24"/>
                <w:szCs w:val="24"/>
              </w:rPr>
              <w:t>作出</w:t>
            </w:r>
            <w:proofErr w:type="gramEnd"/>
            <w:r w:rsidRPr="00E2452B">
              <w:rPr>
                <w:rFonts w:asciiTheme="minorEastAsia" w:eastAsiaTheme="minorEastAsia" w:hAnsiTheme="minorEastAsia" w:cs="宋体" w:hint="eastAsia"/>
                <w:sz w:val="24"/>
                <w:szCs w:val="24"/>
              </w:rPr>
              <w:t>气象行政处罚决定的；</w:t>
            </w:r>
          </w:p>
          <w:p w:rsidR="0097522F" w:rsidRPr="00E2452B" w:rsidRDefault="0097522F" w:rsidP="0038459C">
            <w:pPr>
              <w:widowControl/>
              <w:spacing w:line="400" w:lineRule="exact"/>
              <w:jc w:val="left"/>
              <w:rPr>
                <w:rFonts w:asciiTheme="minorEastAsia" w:eastAsiaTheme="minorEastAsia" w:hAnsiTheme="minorEastAsia" w:cs="宋体"/>
                <w:sz w:val="24"/>
                <w:szCs w:val="24"/>
              </w:rPr>
            </w:pPr>
            <w:r w:rsidRPr="00E2452B">
              <w:rPr>
                <w:rFonts w:asciiTheme="minorEastAsia" w:eastAsiaTheme="minorEastAsia" w:hAnsiTheme="minorEastAsia" w:cs="宋体" w:hint="eastAsia"/>
                <w:sz w:val="24"/>
                <w:szCs w:val="24"/>
              </w:rPr>
              <w:t>（</w:t>
            </w:r>
            <w:r>
              <w:rPr>
                <w:rFonts w:asciiTheme="minorEastAsia" w:eastAsiaTheme="minorEastAsia" w:hAnsiTheme="minorEastAsia" w:cs="宋体" w:hint="eastAsia"/>
                <w:sz w:val="24"/>
                <w:szCs w:val="24"/>
              </w:rPr>
              <w:t>五</w:t>
            </w:r>
            <w:r w:rsidRPr="00E2452B">
              <w:rPr>
                <w:rFonts w:asciiTheme="minorEastAsia" w:eastAsiaTheme="minorEastAsia" w:hAnsiTheme="minorEastAsia" w:cs="宋体" w:hint="eastAsia"/>
                <w:sz w:val="24"/>
                <w:szCs w:val="24"/>
              </w:rPr>
              <w:t>）疑难复杂、涉及多个法律关系的；</w:t>
            </w:r>
          </w:p>
          <w:p w:rsidR="0097522F" w:rsidRPr="0012138E" w:rsidRDefault="0097522F" w:rsidP="0038459C">
            <w:pPr>
              <w:spacing w:line="400" w:lineRule="exact"/>
              <w:rPr>
                <w:rFonts w:asciiTheme="minorEastAsia" w:eastAsiaTheme="minorEastAsia" w:hAnsiTheme="minorEastAsia"/>
              </w:rPr>
            </w:pPr>
            <w:r w:rsidRPr="00E2452B">
              <w:rPr>
                <w:rFonts w:asciiTheme="minorEastAsia" w:eastAsiaTheme="minorEastAsia" w:hAnsiTheme="minorEastAsia" w:cs="宋体" w:hint="eastAsia"/>
                <w:sz w:val="24"/>
                <w:szCs w:val="24"/>
              </w:rPr>
              <w:t>（</w:t>
            </w:r>
            <w:r>
              <w:rPr>
                <w:rFonts w:asciiTheme="minorEastAsia" w:eastAsiaTheme="minorEastAsia" w:hAnsiTheme="minorEastAsia" w:cs="宋体" w:hint="eastAsia"/>
                <w:sz w:val="24"/>
                <w:szCs w:val="24"/>
              </w:rPr>
              <w:t>六</w:t>
            </w:r>
            <w:r w:rsidRPr="00E2452B">
              <w:rPr>
                <w:rFonts w:asciiTheme="minorEastAsia" w:eastAsiaTheme="minorEastAsia" w:hAnsiTheme="minorEastAsia" w:cs="宋体" w:hint="eastAsia"/>
                <w:sz w:val="24"/>
                <w:szCs w:val="24"/>
              </w:rPr>
              <w:t>）法律、法规、规章规定应当进行法制审核的。</w:t>
            </w:r>
          </w:p>
        </w:tc>
      </w:tr>
      <w:tr w:rsidR="0097522F" w:rsidRPr="0012138E" w:rsidTr="002E3517">
        <w:tc>
          <w:tcPr>
            <w:tcW w:w="1036" w:type="dxa"/>
            <w:vAlign w:val="center"/>
          </w:tcPr>
          <w:p w:rsidR="0097522F" w:rsidRPr="0012138E" w:rsidRDefault="0097522F" w:rsidP="0038459C">
            <w:pPr>
              <w:spacing w:line="400" w:lineRule="exact"/>
              <w:jc w:val="center"/>
              <w:rPr>
                <w:rFonts w:asciiTheme="minorEastAsia" w:eastAsiaTheme="minorEastAsia" w:hAnsiTheme="minorEastAsia"/>
                <w:sz w:val="24"/>
                <w:szCs w:val="24"/>
              </w:rPr>
            </w:pPr>
            <w:r w:rsidRPr="0012138E">
              <w:rPr>
                <w:rFonts w:asciiTheme="minorEastAsia" w:eastAsiaTheme="minorEastAsia" w:hAnsiTheme="minorEastAsia" w:hint="eastAsia"/>
                <w:sz w:val="24"/>
                <w:szCs w:val="24"/>
              </w:rPr>
              <w:t>21</w:t>
            </w:r>
          </w:p>
        </w:tc>
        <w:tc>
          <w:tcPr>
            <w:tcW w:w="1036" w:type="dxa"/>
            <w:vMerge/>
          </w:tcPr>
          <w:p w:rsidR="0097522F" w:rsidRPr="0012138E" w:rsidRDefault="0097522F" w:rsidP="0038459C">
            <w:pPr>
              <w:spacing w:line="360" w:lineRule="exact"/>
              <w:jc w:val="center"/>
              <w:rPr>
                <w:rFonts w:asciiTheme="minorEastAsia" w:eastAsiaTheme="minorEastAsia" w:hAnsiTheme="minorEastAsia"/>
              </w:rPr>
            </w:pPr>
          </w:p>
        </w:tc>
        <w:tc>
          <w:tcPr>
            <w:tcW w:w="3139" w:type="dxa"/>
            <w:vAlign w:val="center"/>
          </w:tcPr>
          <w:p w:rsidR="0097522F" w:rsidRPr="0012138E" w:rsidRDefault="0097522F" w:rsidP="0038459C">
            <w:pPr>
              <w:widowControl/>
              <w:spacing w:line="40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对违反涉外气象资料管理规定活动的处罚</w:t>
            </w:r>
          </w:p>
        </w:tc>
        <w:tc>
          <w:tcPr>
            <w:tcW w:w="5103" w:type="dxa"/>
            <w:vAlign w:val="center"/>
          </w:tcPr>
          <w:p w:rsidR="0097522F" w:rsidRPr="0012138E" w:rsidRDefault="0097522F" w:rsidP="0038459C">
            <w:pPr>
              <w:widowControl/>
              <w:spacing w:line="40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《涉外气象探测和资料管理办法》（中国气象局令第13号）第二十一条</w:t>
            </w:r>
          </w:p>
        </w:tc>
        <w:tc>
          <w:tcPr>
            <w:tcW w:w="3969" w:type="dxa"/>
            <w:vMerge/>
          </w:tcPr>
          <w:p w:rsidR="0097522F" w:rsidRPr="0012138E" w:rsidRDefault="0097522F" w:rsidP="0038459C">
            <w:pPr>
              <w:spacing w:line="400" w:lineRule="exact"/>
              <w:jc w:val="center"/>
              <w:rPr>
                <w:rFonts w:asciiTheme="minorEastAsia" w:eastAsiaTheme="minorEastAsia" w:hAnsiTheme="minorEastAsia"/>
              </w:rPr>
            </w:pPr>
          </w:p>
        </w:tc>
      </w:tr>
      <w:tr w:rsidR="0097522F" w:rsidRPr="0012138E" w:rsidTr="002E3517">
        <w:tc>
          <w:tcPr>
            <w:tcW w:w="1036" w:type="dxa"/>
            <w:vAlign w:val="center"/>
          </w:tcPr>
          <w:p w:rsidR="0097522F" w:rsidRPr="0012138E" w:rsidRDefault="0097522F" w:rsidP="0038459C">
            <w:pPr>
              <w:spacing w:line="400" w:lineRule="exact"/>
              <w:jc w:val="center"/>
              <w:rPr>
                <w:rFonts w:asciiTheme="minorEastAsia" w:eastAsiaTheme="minorEastAsia" w:hAnsiTheme="minorEastAsia"/>
                <w:sz w:val="24"/>
                <w:szCs w:val="24"/>
              </w:rPr>
            </w:pPr>
            <w:r w:rsidRPr="0012138E">
              <w:rPr>
                <w:rFonts w:asciiTheme="minorEastAsia" w:eastAsiaTheme="minorEastAsia" w:hAnsiTheme="minorEastAsia" w:hint="eastAsia"/>
                <w:sz w:val="24"/>
                <w:szCs w:val="24"/>
              </w:rPr>
              <w:t>22</w:t>
            </w:r>
          </w:p>
        </w:tc>
        <w:tc>
          <w:tcPr>
            <w:tcW w:w="1036" w:type="dxa"/>
            <w:vMerge/>
          </w:tcPr>
          <w:p w:rsidR="0097522F" w:rsidRPr="0012138E" w:rsidRDefault="0097522F" w:rsidP="0038459C">
            <w:pPr>
              <w:spacing w:line="360" w:lineRule="exact"/>
              <w:jc w:val="center"/>
              <w:rPr>
                <w:rFonts w:asciiTheme="minorEastAsia" w:eastAsiaTheme="minorEastAsia" w:hAnsiTheme="minorEastAsia"/>
              </w:rPr>
            </w:pPr>
          </w:p>
        </w:tc>
        <w:tc>
          <w:tcPr>
            <w:tcW w:w="3139" w:type="dxa"/>
            <w:vAlign w:val="center"/>
          </w:tcPr>
          <w:p w:rsidR="0097522F" w:rsidRPr="0012138E" w:rsidRDefault="0097522F" w:rsidP="0038459C">
            <w:pPr>
              <w:widowControl/>
              <w:spacing w:line="40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对违反人工影响天气作业规定的处罚</w:t>
            </w:r>
          </w:p>
        </w:tc>
        <w:tc>
          <w:tcPr>
            <w:tcW w:w="5103" w:type="dxa"/>
            <w:vAlign w:val="center"/>
          </w:tcPr>
          <w:p w:rsidR="0097522F" w:rsidRPr="0012138E" w:rsidRDefault="0097522F" w:rsidP="0038459C">
            <w:pPr>
              <w:widowControl/>
              <w:spacing w:line="40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《中华人民共和国气象法》第三十九条；</w:t>
            </w:r>
          </w:p>
          <w:p w:rsidR="0097522F" w:rsidRPr="0012138E" w:rsidRDefault="0097522F" w:rsidP="0038459C">
            <w:pPr>
              <w:widowControl/>
              <w:spacing w:line="40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《人工影响天气管理条例》（国务院令第348号）第十九条</w:t>
            </w:r>
          </w:p>
        </w:tc>
        <w:tc>
          <w:tcPr>
            <w:tcW w:w="3969" w:type="dxa"/>
            <w:vMerge/>
          </w:tcPr>
          <w:p w:rsidR="0097522F" w:rsidRPr="0012138E" w:rsidRDefault="0097522F" w:rsidP="0038459C">
            <w:pPr>
              <w:spacing w:line="400" w:lineRule="exact"/>
              <w:jc w:val="center"/>
              <w:rPr>
                <w:rFonts w:asciiTheme="minorEastAsia" w:eastAsiaTheme="minorEastAsia" w:hAnsiTheme="minorEastAsia"/>
              </w:rPr>
            </w:pPr>
          </w:p>
        </w:tc>
      </w:tr>
      <w:tr w:rsidR="0097522F" w:rsidRPr="0012138E" w:rsidTr="002E3517">
        <w:tc>
          <w:tcPr>
            <w:tcW w:w="1036" w:type="dxa"/>
            <w:vAlign w:val="center"/>
          </w:tcPr>
          <w:p w:rsidR="0097522F" w:rsidRPr="0012138E" w:rsidRDefault="0097522F" w:rsidP="0038459C">
            <w:pPr>
              <w:spacing w:line="400" w:lineRule="exact"/>
              <w:jc w:val="center"/>
              <w:rPr>
                <w:rFonts w:asciiTheme="minorEastAsia" w:eastAsiaTheme="minorEastAsia" w:hAnsiTheme="minorEastAsia"/>
                <w:sz w:val="24"/>
                <w:szCs w:val="24"/>
              </w:rPr>
            </w:pPr>
            <w:r w:rsidRPr="0012138E">
              <w:rPr>
                <w:rFonts w:asciiTheme="minorEastAsia" w:eastAsiaTheme="minorEastAsia" w:hAnsiTheme="minorEastAsia" w:hint="eastAsia"/>
                <w:sz w:val="24"/>
                <w:szCs w:val="24"/>
              </w:rPr>
              <w:t>23</w:t>
            </w:r>
          </w:p>
        </w:tc>
        <w:tc>
          <w:tcPr>
            <w:tcW w:w="1036" w:type="dxa"/>
            <w:vMerge/>
          </w:tcPr>
          <w:p w:rsidR="0097522F" w:rsidRPr="0012138E" w:rsidRDefault="0097522F" w:rsidP="0038459C">
            <w:pPr>
              <w:spacing w:line="360" w:lineRule="exact"/>
              <w:jc w:val="center"/>
              <w:rPr>
                <w:rFonts w:asciiTheme="minorEastAsia" w:eastAsiaTheme="minorEastAsia" w:hAnsiTheme="minorEastAsia"/>
              </w:rPr>
            </w:pPr>
          </w:p>
        </w:tc>
        <w:tc>
          <w:tcPr>
            <w:tcW w:w="3139" w:type="dxa"/>
            <w:vAlign w:val="center"/>
          </w:tcPr>
          <w:p w:rsidR="0097522F" w:rsidRPr="0012138E" w:rsidRDefault="0097522F" w:rsidP="0038459C">
            <w:pPr>
              <w:widowControl/>
              <w:spacing w:line="40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对违反人工影响天气作业设备使用规定的处罚</w:t>
            </w:r>
          </w:p>
        </w:tc>
        <w:tc>
          <w:tcPr>
            <w:tcW w:w="5103" w:type="dxa"/>
            <w:vAlign w:val="center"/>
          </w:tcPr>
          <w:p w:rsidR="0097522F" w:rsidRPr="0012138E" w:rsidRDefault="0097522F" w:rsidP="0038459C">
            <w:pPr>
              <w:widowControl/>
              <w:spacing w:line="40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《中华人民共和国气象法》第三十九条；</w:t>
            </w:r>
          </w:p>
          <w:p w:rsidR="0097522F" w:rsidRPr="0012138E" w:rsidRDefault="0097522F" w:rsidP="0038459C">
            <w:pPr>
              <w:widowControl/>
              <w:spacing w:line="40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《人工影响天气管理条例》（国务院令第348号）第十九条</w:t>
            </w:r>
          </w:p>
        </w:tc>
        <w:tc>
          <w:tcPr>
            <w:tcW w:w="3969" w:type="dxa"/>
            <w:vMerge/>
          </w:tcPr>
          <w:p w:rsidR="0097522F" w:rsidRPr="0012138E" w:rsidRDefault="0097522F" w:rsidP="0038459C">
            <w:pPr>
              <w:spacing w:line="400" w:lineRule="exact"/>
              <w:jc w:val="center"/>
              <w:rPr>
                <w:rFonts w:asciiTheme="minorEastAsia" w:eastAsiaTheme="minorEastAsia" w:hAnsiTheme="minorEastAsia"/>
              </w:rPr>
            </w:pPr>
          </w:p>
        </w:tc>
      </w:tr>
      <w:tr w:rsidR="0097522F" w:rsidRPr="0012138E" w:rsidTr="002E3517">
        <w:tc>
          <w:tcPr>
            <w:tcW w:w="1036" w:type="dxa"/>
            <w:vAlign w:val="center"/>
          </w:tcPr>
          <w:p w:rsidR="0097522F" w:rsidRPr="0012138E" w:rsidRDefault="0097522F" w:rsidP="0038459C">
            <w:pPr>
              <w:spacing w:line="400" w:lineRule="exact"/>
              <w:jc w:val="center"/>
              <w:rPr>
                <w:rFonts w:asciiTheme="minorEastAsia" w:eastAsiaTheme="minorEastAsia" w:hAnsiTheme="minorEastAsia"/>
                <w:sz w:val="24"/>
                <w:szCs w:val="24"/>
              </w:rPr>
            </w:pPr>
            <w:r w:rsidRPr="0012138E">
              <w:rPr>
                <w:rFonts w:asciiTheme="minorEastAsia" w:eastAsiaTheme="minorEastAsia" w:hAnsiTheme="minorEastAsia" w:hint="eastAsia"/>
                <w:sz w:val="24"/>
                <w:szCs w:val="24"/>
              </w:rPr>
              <w:t>24</w:t>
            </w:r>
          </w:p>
        </w:tc>
        <w:tc>
          <w:tcPr>
            <w:tcW w:w="1036" w:type="dxa"/>
            <w:vMerge/>
          </w:tcPr>
          <w:p w:rsidR="0097522F" w:rsidRPr="0012138E" w:rsidRDefault="0097522F" w:rsidP="0038459C">
            <w:pPr>
              <w:spacing w:line="360" w:lineRule="exact"/>
              <w:jc w:val="center"/>
              <w:rPr>
                <w:rFonts w:asciiTheme="minorEastAsia" w:eastAsiaTheme="minorEastAsia" w:hAnsiTheme="minorEastAsia"/>
              </w:rPr>
            </w:pPr>
          </w:p>
        </w:tc>
        <w:tc>
          <w:tcPr>
            <w:tcW w:w="3139" w:type="dxa"/>
            <w:vAlign w:val="center"/>
          </w:tcPr>
          <w:p w:rsidR="0097522F" w:rsidRPr="0012138E" w:rsidRDefault="0097522F" w:rsidP="0038459C">
            <w:pPr>
              <w:widowControl/>
              <w:spacing w:line="40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对违反施放气球资质管理等规定的处罚</w:t>
            </w:r>
          </w:p>
        </w:tc>
        <w:tc>
          <w:tcPr>
            <w:tcW w:w="5103" w:type="dxa"/>
            <w:vAlign w:val="center"/>
          </w:tcPr>
          <w:p w:rsidR="0097522F" w:rsidRPr="0012138E" w:rsidRDefault="0097522F" w:rsidP="0038459C">
            <w:pPr>
              <w:widowControl/>
              <w:spacing w:line="40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《施放气球管理办法》（中国气象局令第9号）第二十六条、第二十七条</w:t>
            </w:r>
          </w:p>
        </w:tc>
        <w:tc>
          <w:tcPr>
            <w:tcW w:w="3969" w:type="dxa"/>
            <w:vMerge/>
          </w:tcPr>
          <w:p w:rsidR="0097522F" w:rsidRPr="0012138E" w:rsidRDefault="0097522F" w:rsidP="0038459C">
            <w:pPr>
              <w:spacing w:line="400" w:lineRule="exact"/>
              <w:jc w:val="center"/>
              <w:rPr>
                <w:rFonts w:asciiTheme="minorEastAsia" w:eastAsiaTheme="minorEastAsia" w:hAnsiTheme="minorEastAsia"/>
              </w:rPr>
            </w:pPr>
          </w:p>
        </w:tc>
      </w:tr>
      <w:tr w:rsidR="0097522F" w:rsidRPr="0012138E" w:rsidTr="002E3517">
        <w:tc>
          <w:tcPr>
            <w:tcW w:w="1036" w:type="dxa"/>
            <w:vAlign w:val="center"/>
          </w:tcPr>
          <w:p w:rsidR="0097522F" w:rsidRPr="0012138E" w:rsidRDefault="0097522F" w:rsidP="0038459C">
            <w:pPr>
              <w:spacing w:line="400" w:lineRule="exact"/>
              <w:jc w:val="center"/>
              <w:rPr>
                <w:rFonts w:asciiTheme="minorEastAsia" w:eastAsiaTheme="minorEastAsia" w:hAnsiTheme="minorEastAsia"/>
                <w:sz w:val="24"/>
                <w:szCs w:val="24"/>
              </w:rPr>
            </w:pPr>
            <w:r w:rsidRPr="0012138E">
              <w:rPr>
                <w:rFonts w:asciiTheme="minorEastAsia" w:eastAsiaTheme="minorEastAsia" w:hAnsiTheme="minorEastAsia" w:hint="eastAsia"/>
                <w:sz w:val="24"/>
                <w:szCs w:val="24"/>
              </w:rPr>
              <w:t>25</w:t>
            </w:r>
          </w:p>
        </w:tc>
        <w:tc>
          <w:tcPr>
            <w:tcW w:w="1036" w:type="dxa"/>
            <w:vMerge/>
          </w:tcPr>
          <w:p w:rsidR="0097522F" w:rsidRPr="0012138E" w:rsidRDefault="0097522F" w:rsidP="0038459C">
            <w:pPr>
              <w:spacing w:line="360" w:lineRule="exact"/>
              <w:jc w:val="center"/>
              <w:rPr>
                <w:rFonts w:asciiTheme="minorEastAsia" w:eastAsiaTheme="minorEastAsia" w:hAnsiTheme="minorEastAsia"/>
              </w:rPr>
            </w:pPr>
          </w:p>
        </w:tc>
        <w:tc>
          <w:tcPr>
            <w:tcW w:w="3139" w:type="dxa"/>
            <w:vAlign w:val="center"/>
          </w:tcPr>
          <w:p w:rsidR="0097522F" w:rsidRPr="0012138E" w:rsidRDefault="0097522F" w:rsidP="0038459C">
            <w:pPr>
              <w:widowControl/>
              <w:spacing w:line="40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对违反施放气球安全管理等规定的处罚</w:t>
            </w:r>
          </w:p>
        </w:tc>
        <w:tc>
          <w:tcPr>
            <w:tcW w:w="5103" w:type="dxa"/>
            <w:vAlign w:val="center"/>
          </w:tcPr>
          <w:p w:rsidR="0097522F" w:rsidRPr="0012138E" w:rsidRDefault="0097522F" w:rsidP="0038459C">
            <w:pPr>
              <w:widowControl/>
              <w:spacing w:line="40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《通用航空飞行管制条例》（国务院、中央军委令第371号）第四十三条；</w:t>
            </w:r>
          </w:p>
          <w:p w:rsidR="0097522F" w:rsidRPr="0012138E" w:rsidRDefault="0097522F" w:rsidP="0038459C">
            <w:pPr>
              <w:spacing w:line="400" w:lineRule="exac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《施放气球管理办法》（中国气象局令第9号）</w:t>
            </w:r>
            <w:r>
              <w:rPr>
                <w:rFonts w:asciiTheme="minorEastAsia" w:eastAsiaTheme="minorEastAsia" w:hAnsiTheme="minorEastAsia" w:cs="宋体" w:hint="eastAsia"/>
                <w:sz w:val="24"/>
                <w:szCs w:val="24"/>
              </w:rPr>
              <w:t>第二十八条、第二十九条</w:t>
            </w:r>
          </w:p>
        </w:tc>
        <w:tc>
          <w:tcPr>
            <w:tcW w:w="3969" w:type="dxa"/>
            <w:vMerge/>
          </w:tcPr>
          <w:p w:rsidR="0097522F" w:rsidRPr="0012138E" w:rsidRDefault="0097522F" w:rsidP="0038459C">
            <w:pPr>
              <w:spacing w:line="400" w:lineRule="exact"/>
              <w:jc w:val="center"/>
              <w:rPr>
                <w:rFonts w:asciiTheme="minorEastAsia" w:eastAsiaTheme="minorEastAsia" w:hAnsiTheme="minorEastAsia"/>
              </w:rPr>
            </w:pPr>
          </w:p>
        </w:tc>
      </w:tr>
      <w:tr w:rsidR="0097522F" w:rsidRPr="0012138E" w:rsidTr="002E3517">
        <w:trPr>
          <w:trHeight w:val="1108"/>
        </w:trPr>
        <w:tc>
          <w:tcPr>
            <w:tcW w:w="1036" w:type="dxa"/>
            <w:vAlign w:val="center"/>
          </w:tcPr>
          <w:p w:rsidR="0097522F" w:rsidRPr="0012138E" w:rsidRDefault="0097522F" w:rsidP="0038459C">
            <w:pPr>
              <w:spacing w:line="400" w:lineRule="exact"/>
              <w:jc w:val="center"/>
              <w:rPr>
                <w:rFonts w:asciiTheme="minorEastAsia" w:eastAsiaTheme="minorEastAsia" w:hAnsiTheme="minorEastAsia"/>
                <w:sz w:val="24"/>
                <w:szCs w:val="24"/>
              </w:rPr>
            </w:pPr>
            <w:r w:rsidRPr="0012138E">
              <w:rPr>
                <w:rFonts w:asciiTheme="minorEastAsia" w:eastAsiaTheme="minorEastAsia" w:hAnsiTheme="minorEastAsia" w:hint="eastAsia"/>
                <w:sz w:val="24"/>
                <w:szCs w:val="24"/>
              </w:rPr>
              <w:lastRenderedPageBreak/>
              <w:t>26</w:t>
            </w:r>
          </w:p>
        </w:tc>
        <w:tc>
          <w:tcPr>
            <w:tcW w:w="1036" w:type="dxa"/>
            <w:vMerge w:val="restart"/>
          </w:tcPr>
          <w:p w:rsidR="0097522F" w:rsidRPr="0012138E" w:rsidRDefault="0097522F" w:rsidP="0038459C">
            <w:pPr>
              <w:spacing w:line="400" w:lineRule="exact"/>
              <w:jc w:val="center"/>
              <w:rPr>
                <w:rFonts w:asciiTheme="minorEastAsia" w:eastAsiaTheme="minorEastAsia" w:hAnsiTheme="minorEastAsia"/>
                <w:sz w:val="24"/>
              </w:rPr>
            </w:pPr>
          </w:p>
          <w:p w:rsidR="0097522F" w:rsidRPr="0012138E" w:rsidRDefault="0097522F" w:rsidP="0038459C">
            <w:pPr>
              <w:spacing w:line="400" w:lineRule="exact"/>
              <w:jc w:val="center"/>
              <w:rPr>
                <w:rFonts w:asciiTheme="minorEastAsia" w:eastAsiaTheme="minorEastAsia" w:hAnsiTheme="minorEastAsia"/>
                <w:sz w:val="24"/>
              </w:rPr>
            </w:pPr>
          </w:p>
          <w:p w:rsidR="0097522F" w:rsidRPr="0012138E" w:rsidRDefault="0097522F" w:rsidP="0038459C">
            <w:pPr>
              <w:spacing w:line="400" w:lineRule="exact"/>
              <w:jc w:val="center"/>
              <w:rPr>
                <w:rFonts w:asciiTheme="minorEastAsia" w:eastAsiaTheme="minorEastAsia" w:hAnsiTheme="minorEastAsia"/>
                <w:sz w:val="24"/>
              </w:rPr>
            </w:pPr>
          </w:p>
          <w:p w:rsidR="0097522F" w:rsidRPr="0012138E" w:rsidRDefault="0097522F" w:rsidP="0038459C">
            <w:pPr>
              <w:spacing w:line="400" w:lineRule="exact"/>
              <w:jc w:val="center"/>
              <w:rPr>
                <w:rFonts w:asciiTheme="minorEastAsia" w:eastAsiaTheme="minorEastAsia" w:hAnsiTheme="minorEastAsia"/>
                <w:sz w:val="24"/>
              </w:rPr>
            </w:pPr>
          </w:p>
          <w:p w:rsidR="0097522F" w:rsidRPr="0012138E" w:rsidRDefault="0097522F" w:rsidP="0038459C">
            <w:pPr>
              <w:spacing w:line="400" w:lineRule="exact"/>
              <w:jc w:val="center"/>
              <w:rPr>
                <w:rFonts w:asciiTheme="minorEastAsia" w:eastAsiaTheme="minorEastAsia" w:hAnsiTheme="minorEastAsia"/>
                <w:sz w:val="24"/>
              </w:rPr>
            </w:pPr>
          </w:p>
          <w:p w:rsidR="0097522F" w:rsidRPr="0012138E" w:rsidRDefault="0097522F" w:rsidP="0038459C">
            <w:pPr>
              <w:spacing w:line="400" w:lineRule="exact"/>
              <w:jc w:val="center"/>
              <w:rPr>
                <w:rFonts w:asciiTheme="minorEastAsia" w:eastAsiaTheme="minorEastAsia" w:hAnsiTheme="minorEastAsia"/>
                <w:sz w:val="24"/>
              </w:rPr>
            </w:pPr>
          </w:p>
          <w:p w:rsidR="0097522F" w:rsidRPr="0012138E" w:rsidRDefault="0097522F" w:rsidP="0038459C">
            <w:pPr>
              <w:spacing w:line="400" w:lineRule="exact"/>
              <w:jc w:val="center"/>
              <w:rPr>
                <w:rFonts w:asciiTheme="minorEastAsia" w:eastAsiaTheme="minorEastAsia" w:hAnsiTheme="minorEastAsia"/>
                <w:sz w:val="24"/>
              </w:rPr>
            </w:pPr>
          </w:p>
          <w:p w:rsidR="0097522F" w:rsidRPr="0012138E" w:rsidRDefault="0097522F" w:rsidP="0038459C">
            <w:pPr>
              <w:spacing w:line="400" w:lineRule="exact"/>
              <w:jc w:val="center"/>
              <w:rPr>
                <w:rFonts w:asciiTheme="minorEastAsia" w:eastAsiaTheme="minorEastAsia" w:hAnsiTheme="minorEastAsia"/>
                <w:sz w:val="24"/>
              </w:rPr>
            </w:pPr>
          </w:p>
          <w:p w:rsidR="0097522F" w:rsidRPr="0012138E" w:rsidRDefault="0097522F" w:rsidP="0038459C">
            <w:pPr>
              <w:spacing w:line="400" w:lineRule="exact"/>
              <w:jc w:val="center"/>
              <w:rPr>
                <w:rFonts w:asciiTheme="minorEastAsia" w:eastAsiaTheme="minorEastAsia" w:hAnsiTheme="minorEastAsia"/>
                <w:sz w:val="24"/>
              </w:rPr>
            </w:pPr>
            <w:r w:rsidRPr="0012138E">
              <w:rPr>
                <w:rFonts w:asciiTheme="minorEastAsia" w:eastAsiaTheme="minorEastAsia" w:hAnsiTheme="minorEastAsia" w:hint="eastAsia"/>
                <w:sz w:val="24"/>
              </w:rPr>
              <w:t>行政</w:t>
            </w:r>
          </w:p>
          <w:p w:rsidR="0097522F" w:rsidRPr="0012138E" w:rsidRDefault="0097522F" w:rsidP="0038459C">
            <w:pPr>
              <w:spacing w:line="400" w:lineRule="exact"/>
              <w:jc w:val="center"/>
              <w:rPr>
                <w:rFonts w:asciiTheme="minorEastAsia" w:eastAsiaTheme="minorEastAsia" w:hAnsiTheme="minorEastAsia"/>
              </w:rPr>
            </w:pPr>
            <w:r w:rsidRPr="0012138E">
              <w:rPr>
                <w:rFonts w:asciiTheme="minorEastAsia" w:eastAsiaTheme="minorEastAsia" w:hAnsiTheme="minorEastAsia" w:hint="eastAsia"/>
                <w:sz w:val="24"/>
              </w:rPr>
              <w:t>处罚</w:t>
            </w:r>
          </w:p>
        </w:tc>
        <w:tc>
          <w:tcPr>
            <w:tcW w:w="3139" w:type="dxa"/>
            <w:vAlign w:val="center"/>
          </w:tcPr>
          <w:p w:rsidR="0097522F" w:rsidRPr="0012138E" w:rsidRDefault="0097522F" w:rsidP="0038459C">
            <w:pPr>
              <w:widowControl/>
              <w:spacing w:line="40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对安装不符合使用要求的雷电灾害防护装置的处罚</w:t>
            </w:r>
          </w:p>
        </w:tc>
        <w:tc>
          <w:tcPr>
            <w:tcW w:w="5103" w:type="dxa"/>
            <w:vAlign w:val="center"/>
          </w:tcPr>
          <w:p w:rsidR="0097522F" w:rsidRPr="0012138E" w:rsidRDefault="0097522F" w:rsidP="0038459C">
            <w:pPr>
              <w:widowControl/>
              <w:spacing w:line="40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《中华人民共和国气象法》第三十七条；</w:t>
            </w:r>
          </w:p>
          <w:p w:rsidR="0097522F" w:rsidRPr="0012138E" w:rsidRDefault="0097522F" w:rsidP="0038459C">
            <w:pPr>
              <w:widowControl/>
              <w:spacing w:line="40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《防雷减灾管理办法》（中国气象局令第24号）第二十九条</w:t>
            </w:r>
          </w:p>
        </w:tc>
        <w:tc>
          <w:tcPr>
            <w:tcW w:w="3969" w:type="dxa"/>
            <w:vMerge/>
          </w:tcPr>
          <w:p w:rsidR="0097522F" w:rsidRPr="0012138E" w:rsidRDefault="0097522F" w:rsidP="0038459C">
            <w:pPr>
              <w:spacing w:line="400" w:lineRule="exact"/>
              <w:jc w:val="center"/>
              <w:rPr>
                <w:rFonts w:asciiTheme="minorEastAsia" w:eastAsiaTheme="minorEastAsia" w:hAnsiTheme="minorEastAsia"/>
              </w:rPr>
            </w:pPr>
          </w:p>
        </w:tc>
      </w:tr>
      <w:tr w:rsidR="0097522F" w:rsidRPr="0012138E" w:rsidTr="002E3517">
        <w:tc>
          <w:tcPr>
            <w:tcW w:w="1036" w:type="dxa"/>
            <w:vAlign w:val="center"/>
          </w:tcPr>
          <w:p w:rsidR="0097522F" w:rsidRPr="0012138E" w:rsidRDefault="0097522F" w:rsidP="0038459C">
            <w:pPr>
              <w:spacing w:line="400" w:lineRule="exact"/>
              <w:jc w:val="center"/>
              <w:rPr>
                <w:rFonts w:asciiTheme="minorEastAsia" w:eastAsiaTheme="minorEastAsia" w:hAnsiTheme="minorEastAsia"/>
                <w:sz w:val="24"/>
                <w:szCs w:val="24"/>
              </w:rPr>
            </w:pPr>
            <w:r w:rsidRPr="0012138E">
              <w:rPr>
                <w:rFonts w:asciiTheme="minorEastAsia" w:eastAsiaTheme="minorEastAsia" w:hAnsiTheme="minorEastAsia" w:hint="eastAsia"/>
                <w:sz w:val="24"/>
                <w:szCs w:val="24"/>
              </w:rPr>
              <w:t>27</w:t>
            </w:r>
          </w:p>
        </w:tc>
        <w:tc>
          <w:tcPr>
            <w:tcW w:w="1036" w:type="dxa"/>
            <w:vMerge/>
          </w:tcPr>
          <w:p w:rsidR="0097522F" w:rsidRPr="0012138E" w:rsidRDefault="0097522F" w:rsidP="0038459C">
            <w:pPr>
              <w:spacing w:line="400" w:lineRule="exact"/>
              <w:jc w:val="center"/>
              <w:rPr>
                <w:rFonts w:asciiTheme="minorEastAsia" w:eastAsiaTheme="minorEastAsia" w:hAnsiTheme="minorEastAsia"/>
              </w:rPr>
            </w:pPr>
          </w:p>
        </w:tc>
        <w:tc>
          <w:tcPr>
            <w:tcW w:w="3139" w:type="dxa"/>
            <w:vAlign w:val="center"/>
          </w:tcPr>
          <w:p w:rsidR="0097522F" w:rsidRPr="0012138E" w:rsidRDefault="0097522F" w:rsidP="0038459C">
            <w:pPr>
              <w:widowControl/>
              <w:spacing w:line="40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对违反</w:t>
            </w:r>
            <w:r>
              <w:rPr>
                <w:rFonts w:asciiTheme="minorEastAsia" w:eastAsiaTheme="minorEastAsia" w:hAnsiTheme="minorEastAsia" w:cs="宋体" w:hint="eastAsia"/>
                <w:sz w:val="24"/>
                <w:szCs w:val="24"/>
              </w:rPr>
              <w:t>雷电防护检测</w:t>
            </w:r>
            <w:r w:rsidRPr="0012138E">
              <w:rPr>
                <w:rFonts w:asciiTheme="minorEastAsia" w:eastAsiaTheme="minorEastAsia" w:hAnsiTheme="minorEastAsia" w:cs="宋体" w:hint="eastAsia"/>
                <w:sz w:val="24"/>
                <w:szCs w:val="24"/>
              </w:rPr>
              <w:t>资质管理等规定的处罚</w:t>
            </w:r>
          </w:p>
        </w:tc>
        <w:tc>
          <w:tcPr>
            <w:tcW w:w="5103" w:type="dxa"/>
            <w:vAlign w:val="center"/>
          </w:tcPr>
          <w:p w:rsidR="0097522F" w:rsidRPr="0012138E" w:rsidRDefault="0097522F" w:rsidP="0038459C">
            <w:pPr>
              <w:widowControl/>
              <w:spacing w:line="400" w:lineRule="exact"/>
              <w:ind w:firstLineChars="50" w:firstLine="120"/>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《气象灾害防御条例》（国务院令第570号）第四十五条；</w:t>
            </w:r>
          </w:p>
          <w:p w:rsidR="0097522F" w:rsidRPr="0012138E" w:rsidRDefault="0097522F" w:rsidP="0038459C">
            <w:pPr>
              <w:widowControl/>
              <w:spacing w:line="400" w:lineRule="exact"/>
              <w:ind w:firstLineChars="50" w:firstLine="120"/>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《防雷减灾管理办法》（中国气象局令第24号）第三十三条、第三十四条</w:t>
            </w:r>
            <w:r>
              <w:rPr>
                <w:rFonts w:asciiTheme="minorEastAsia" w:eastAsiaTheme="minorEastAsia" w:hAnsiTheme="minorEastAsia" w:cs="宋体" w:hint="eastAsia"/>
                <w:sz w:val="24"/>
                <w:szCs w:val="24"/>
              </w:rPr>
              <w:t>；</w:t>
            </w:r>
          </w:p>
          <w:p w:rsidR="0097522F" w:rsidRPr="0012138E" w:rsidRDefault="0097522F" w:rsidP="0038459C">
            <w:pPr>
              <w:widowControl/>
              <w:spacing w:line="40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《雷电防护装置检测资质管理办法》（中国气象局令第31号）第三十六条</w:t>
            </w:r>
          </w:p>
        </w:tc>
        <w:tc>
          <w:tcPr>
            <w:tcW w:w="3969" w:type="dxa"/>
            <w:vMerge w:val="restart"/>
            <w:vAlign w:val="center"/>
          </w:tcPr>
          <w:p w:rsidR="0097522F" w:rsidRPr="0012138E" w:rsidRDefault="0097522F" w:rsidP="0038459C">
            <w:pPr>
              <w:widowControl/>
              <w:spacing w:line="40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属于下列情形之一的，应当进行法制审核：</w:t>
            </w:r>
          </w:p>
          <w:p w:rsidR="0097522F" w:rsidRPr="00E2452B" w:rsidRDefault="0097522F" w:rsidP="0038459C">
            <w:pPr>
              <w:widowControl/>
              <w:spacing w:line="400" w:lineRule="exact"/>
              <w:jc w:val="left"/>
              <w:rPr>
                <w:rFonts w:asciiTheme="minorEastAsia" w:eastAsiaTheme="minorEastAsia" w:hAnsiTheme="minorEastAsia" w:cs="宋体"/>
                <w:sz w:val="24"/>
                <w:szCs w:val="24"/>
              </w:rPr>
            </w:pPr>
            <w:r w:rsidRPr="00E2452B">
              <w:rPr>
                <w:rFonts w:asciiTheme="minorEastAsia" w:eastAsiaTheme="minorEastAsia" w:hAnsiTheme="minorEastAsia" w:cs="宋体" w:hint="eastAsia"/>
                <w:sz w:val="24"/>
                <w:szCs w:val="24"/>
              </w:rPr>
              <w:t>（一）涉及重大公共利益的；</w:t>
            </w:r>
          </w:p>
          <w:p w:rsidR="0097522F" w:rsidRPr="00E2452B" w:rsidRDefault="0097522F" w:rsidP="0038459C">
            <w:pPr>
              <w:widowControl/>
              <w:spacing w:line="400" w:lineRule="exact"/>
              <w:jc w:val="left"/>
              <w:rPr>
                <w:rFonts w:asciiTheme="minorEastAsia" w:eastAsiaTheme="minorEastAsia" w:hAnsiTheme="minorEastAsia" w:cs="宋体"/>
                <w:sz w:val="24"/>
                <w:szCs w:val="24"/>
              </w:rPr>
            </w:pPr>
            <w:r w:rsidRPr="00E2452B">
              <w:rPr>
                <w:rFonts w:asciiTheme="minorEastAsia" w:eastAsiaTheme="minorEastAsia" w:hAnsiTheme="minorEastAsia" w:cs="宋体" w:hint="eastAsia"/>
                <w:sz w:val="24"/>
                <w:szCs w:val="24"/>
              </w:rPr>
              <w:t>（二）可能造成重大社会影响或者引发社会风险的；</w:t>
            </w:r>
          </w:p>
          <w:p w:rsidR="0097522F" w:rsidRPr="00E2452B" w:rsidRDefault="0097522F" w:rsidP="0038459C">
            <w:pPr>
              <w:widowControl/>
              <w:spacing w:line="400" w:lineRule="exact"/>
              <w:jc w:val="left"/>
              <w:rPr>
                <w:rFonts w:asciiTheme="minorEastAsia" w:eastAsiaTheme="minorEastAsia" w:hAnsiTheme="minorEastAsia" w:cs="宋体"/>
                <w:sz w:val="24"/>
                <w:szCs w:val="24"/>
              </w:rPr>
            </w:pPr>
            <w:r w:rsidRPr="00E2452B">
              <w:rPr>
                <w:rFonts w:asciiTheme="minorEastAsia" w:eastAsiaTheme="minorEastAsia" w:hAnsiTheme="minorEastAsia" w:cs="宋体" w:hint="eastAsia"/>
                <w:sz w:val="24"/>
                <w:szCs w:val="24"/>
              </w:rPr>
              <w:t>（三）直接关系行政相对人或者第三人重大权益的；</w:t>
            </w:r>
          </w:p>
          <w:p w:rsidR="0097522F" w:rsidRPr="00E2452B" w:rsidRDefault="0097522F" w:rsidP="0038459C">
            <w:pPr>
              <w:widowControl/>
              <w:spacing w:line="400" w:lineRule="exact"/>
              <w:jc w:val="left"/>
              <w:rPr>
                <w:rFonts w:asciiTheme="minorEastAsia" w:eastAsiaTheme="minorEastAsia" w:hAnsiTheme="minorEastAsia" w:cs="宋体"/>
                <w:sz w:val="24"/>
                <w:szCs w:val="24"/>
              </w:rPr>
            </w:pPr>
            <w:r w:rsidRPr="00E2452B">
              <w:rPr>
                <w:rFonts w:asciiTheme="minorEastAsia" w:eastAsiaTheme="minorEastAsia" w:hAnsiTheme="minorEastAsia" w:cs="宋体" w:hint="eastAsia"/>
                <w:sz w:val="24"/>
                <w:szCs w:val="24"/>
              </w:rPr>
              <w:t>（四）适用一般程序</w:t>
            </w:r>
            <w:proofErr w:type="gramStart"/>
            <w:r w:rsidRPr="00E2452B">
              <w:rPr>
                <w:rFonts w:asciiTheme="minorEastAsia" w:eastAsiaTheme="minorEastAsia" w:hAnsiTheme="minorEastAsia" w:cs="宋体" w:hint="eastAsia"/>
                <w:sz w:val="24"/>
                <w:szCs w:val="24"/>
              </w:rPr>
              <w:t>作出</w:t>
            </w:r>
            <w:proofErr w:type="gramEnd"/>
            <w:r w:rsidRPr="00E2452B">
              <w:rPr>
                <w:rFonts w:asciiTheme="minorEastAsia" w:eastAsiaTheme="minorEastAsia" w:hAnsiTheme="minorEastAsia" w:cs="宋体" w:hint="eastAsia"/>
                <w:sz w:val="24"/>
                <w:szCs w:val="24"/>
              </w:rPr>
              <w:t>气象行政处罚决定的；</w:t>
            </w:r>
          </w:p>
          <w:p w:rsidR="0097522F" w:rsidRPr="00E2452B" w:rsidRDefault="0097522F" w:rsidP="0038459C">
            <w:pPr>
              <w:widowControl/>
              <w:spacing w:line="400" w:lineRule="exact"/>
              <w:jc w:val="left"/>
              <w:rPr>
                <w:rFonts w:asciiTheme="minorEastAsia" w:eastAsiaTheme="minorEastAsia" w:hAnsiTheme="minorEastAsia" w:cs="宋体"/>
                <w:sz w:val="24"/>
                <w:szCs w:val="24"/>
              </w:rPr>
            </w:pPr>
            <w:r w:rsidRPr="00E2452B">
              <w:rPr>
                <w:rFonts w:asciiTheme="minorEastAsia" w:eastAsiaTheme="minorEastAsia" w:hAnsiTheme="minorEastAsia" w:cs="宋体" w:hint="eastAsia"/>
                <w:sz w:val="24"/>
                <w:szCs w:val="24"/>
              </w:rPr>
              <w:t>（</w:t>
            </w:r>
            <w:r>
              <w:rPr>
                <w:rFonts w:asciiTheme="minorEastAsia" w:eastAsiaTheme="minorEastAsia" w:hAnsiTheme="minorEastAsia" w:cs="宋体" w:hint="eastAsia"/>
                <w:sz w:val="24"/>
                <w:szCs w:val="24"/>
              </w:rPr>
              <w:t>五</w:t>
            </w:r>
            <w:r w:rsidRPr="00E2452B">
              <w:rPr>
                <w:rFonts w:asciiTheme="minorEastAsia" w:eastAsiaTheme="minorEastAsia" w:hAnsiTheme="minorEastAsia" w:cs="宋体" w:hint="eastAsia"/>
                <w:sz w:val="24"/>
                <w:szCs w:val="24"/>
              </w:rPr>
              <w:t>）疑难复杂、涉及多个法律关系的；</w:t>
            </w:r>
          </w:p>
          <w:p w:rsidR="0097522F" w:rsidRPr="0012138E" w:rsidRDefault="0097522F" w:rsidP="0038459C">
            <w:pPr>
              <w:spacing w:line="400" w:lineRule="exact"/>
              <w:rPr>
                <w:rFonts w:asciiTheme="minorEastAsia" w:eastAsiaTheme="minorEastAsia" w:hAnsiTheme="minorEastAsia"/>
              </w:rPr>
            </w:pPr>
            <w:r w:rsidRPr="00E2452B">
              <w:rPr>
                <w:rFonts w:asciiTheme="minorEastAsia" w:eastAsiaTheme="minorEastAsia" w:hAnsiTheme="minorEastAsia" w:cs="宋体" w:hint="eastAsia"/>
                <w:sz w:val="24"/>
                <w:szCs w:val="24"/>
              </w:rPr>
              <w:t>（</w:t>
            </w:r>
            <w:r>
              <w:rPr>
                <w:rFonts w:asciiTheme="minorEastAsia" w:eastAsiaTheme="minorEastAsia" w:hAnsiTheme="minorEastAsia" w:cs="宋体" w:hint="eastAsia"/>
                <w:sz w:val="24"/>
                <w:szCs w:val="24"/>
              </w:rPr>
              <w:t>六</w:t>
            </w:r>
            <w:r w:rsidRPr="00E2452B">
              <w:rPr>
                <w:rFonts w:asciiTheme="minorEastAsia" w:eastAsiaTheme="minorEastAsia" w:hAnsiTheme="minorEastAsia" w:cs="宋体" w:hint="eastAsia"/>
                <w:sz w:val="24"/>
                <w:szCs w:val="24"/>
              </w:rPr>
              <w:t>）法律、法规、规章规定应当进行法制审核的。</w:t>
            </w:r>
          </w:p>
        </w:tc>
      </w:tr>
      <w:tr w:rsidR="0097522F" w:rsidRPr="0012138E" w:rsidTr="002E3517">
        <w:trPr>
          <w:trHeight w:val="1633"/>
        </w:trPr>
        <w:tc>
          <w:tcPr>
            <w:tcW w:w="1036" w:type="dxa"/>
            <w:vAlign w:val="center"/>
          </w:tcPr>
          <w:p w:rsidR="0097522F" w:rsidRPr="0012138E" w:rsidRDefault="0097522F" w:rsidP="0038459C">
            <w:pPr>
              <w:spacing w:line="400" w:lineRule="exact"/>
              <w:jc w:val="center"/>
              <w:rPr>
                <w:rFonts w:asciiTheme="minorEastAsia" w:eastAsiaTheme="minorEastAsia" w:hAnsiTheme="minorEastAsia"/>
                <w:sz w:val="24"/>
                <w:szCs w:val="24"/>
              </w:rPr>
            </w:pPr>
            <w:r w:rsidRPr="0012138E">
              <w:rPr>
                <w:rFonts w:asciiTheme="minorEastAsia" w:eastAsiaTheme="minorEastAsia" w:hAnsiTheme="minorEastAsia" w:hint="eastAsia"/>
                <w:sz w:val="24"/>
                <w:szCs w:val="24"/>
              </w:rPr>
              <w:t>28</w:t>
            </w:r>
          </w:p>
        </w:tc>
        <w:tc>
          <w:tcPr>
            <w:tcW w:w="1036" w:type="dxa"/>
            <w:vMerge/>
          </w:tcPr>
          <w:p w:rsidR="0097522F" w:rsidRPr="0012138E" w:rsidRDefault="0097522F" w:rsidP="0038459C">
            <w:pPr>
              <w:spacing w:line="400" w:lineRule="exact"/>
              <w:jc w:val="center"/>
              <w:rPr>
                <w:rFonts w:asciiTheme="minorEastAsia" w:eastAsiaTheme="minorEastAsia" w:hAnsiTheme="minorEastAsia"/>
              </w:rPr>
            </w:pPr>
          </w:p>
        </w:tc>
        <w:tc>
          <w:tcPr>
            <w:tcW w:w="3139" w:type="dxa"/>
            <w:vAlign w:val="center"/>
          </w:tcPr>
          <w:p w:rsidR="0097522F" w:rsidRPr="0012138E" w:rsidRDefault="0097522F" w:rsidP="0038459C">
            <w:pPr>
              <w:widowControl/>
              <w:spacing w:line="40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对违反</w:t>
            </w:r>
            <w:r>
              <w:rPr>
                <w:rFonts w:asciiTheme="minorEastAsia" w:eastAsiaTheme="minorEastAsia" w:hAnsiTheme="minorEastAsia" w:cs="宋体" w:hint="eastAsia"/>
                <w:sz w:val="24"/>
                <w:szCs w:val="24"/>
              </w:rPr>
              <w:t>雷电防护</w:t>
            </w:r>
            <w:r w:rsidRPr="0012138E">
              <w:rPr>
                <w:rFonts w:asciiTheme="minorEastAsia" w:eastAsiaTheme="minorEastAsia" w:hAnsiTheme="minorEastAsia" w:cs="宋体" w:hint="eastAsia"/>
                <w:sz w:val="24"/>
                <w:szCs w:val="24"/>
              </w:rPr>
              <w:t>装置设计审核、竣工验收等管理规定的处罚</w:t>
            </w:r>
          </w:p>
        </w:tc>
        <w:tc>
          <w:tcPr>
            <w:tcW w:w="5103" w:type="dxa"/>
            <w:vAlign w:val="center"/>
          </w:tcPr>
          <w:p w:rsidR="0097522F" w:rsidRPr="0012138E" w:rsidRDefault="0097522F" w:rsidP="0038459C">
            <w:pPr>
              <w:widowControl/>
              <w:spacing w:line="40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《防雷装置设计审核和竣工验收规定》（中国气象局令第21号）第三十二条；</w:t>
            </w:r>
          </w:p>
          <w:p w:rsidR="0097522F" w:rsidRPr="0012138E" w:rsidRDefault="0097522F" w:rsidP="0038459C">
            <w:pPr>
              <w:widowControl/>
              <w:spacing w:line="40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《防雷减灾管理办法》（中国气象局令第24号）第三十四条</w:t>
            </w:r>
          </w:p>
        </w:tc>
        <w:tc>
          <w:tcPr>
            <w:tcW w:w="3969" w:type="dxa"/>
            <w:vMerge/>
          </w:tcPr>
          <w:p w:rsidR="0097522F" w:rsidRPr="0012138E" w:rsidRDefault="0097522F" w:rsidP="0038459C">
            <w:pPr>
              <w:spacing w:line="400" w:lineRule="exact"/>
              <w:jc w:val="center"/>
              <w:rPr>
                <w:rFonts w:asciiTheme="minorEastAsia" w:eastAsiaTheme="minorEastAsia" w:hAnsiTheme="minorEastAsia"/>
              </w:rPr>
            </w:pPr>
          </w:p>
        </w:tc>
      </w:tr>
      <w:tr w:rsidR="0097522F" w:rsidRPr="0012138E" w:rsidTr="002E3517">
        <w:trPr>
          <w:trHeight w:val="2250"/>
        </w:trPr>
        <w:tc>
          <w:tcPr>
            <w:tcW w:w="1036" w:type="dxa"/>
            <w:vAlign w:val="center"/>
          </w:tcPr>
          <w:p w:rsidR="0097522F" w:rsidRPr="0012138E" w:rsidRDefault="0097522F" w:rsidP="0038459C">
            <w:pPr>
              <w:spacing w:line="400" w:lineRule="exact"/>
              <w:jc w:val="center"/>
              <w:rPr>
                <w:rFonts w:asciiTheme="minorEastAsia" w:eastAsiaTheme="minorEastAsia" w:hAnsiTheme="minorEastAsia"/>
                <w:sz w:val="24"/>
                <w:szCs w:val="24"/>
              </w:rPr>
            </w:pPr>
            <w:r w:rsidRPr="0012138E">
              <w:rPr>
                <w:rFonts w:asciiTheme="minorEastAsia" w:eastAsiaTheme="minorEastAsia" w:hAnsiTheme="minorEastAsia" w:hint="eastAsia"/>
                <w:sz w:val="24"/>
                <w:szCs w:val="24"/>
              </w:rPr>
              <w:t>29</w:t>
            </w:r>
          </w:p>
        </w:tc>
        <w:tc>
          <w:tcPr>
            <w:tcW w:w="1036" w:type="dxa"/>
            <w:vMerge/>
          </w:tcPr>
          <w:p w:rsidR="0097522F" w:rsidRPr="0012138E" w:rsidRDefault="0097522F" w:rsidP="0038459C">
            <w:pPr>
              <w:spacing w:line="400" w:lineRule="exact"/>
              <w:jc w:val="center"/>
              <w:rPr>
                <w:rFonts w:asciiTheme="minorEastAsia" w:eastAsiaTheme="minorEastAsia" w:hAnsiTheme="minorEastAsia"/>
              </w:rPr>
            </w:pPr>
          </w:p>
        </w:tc>
        <w:tc>
          <w:tcPr>
            <w:tcW w:w="3139" w:type="dxa"/>
            <w:vAlign w:val="center"/>
          </w:tcPr>
          <w:p w:rsidR="0097522F" w:rsidRPr="0012138E" w:rsidRDefault="0097522F" w:rsidP="0038459C">
            <w:pPr>
              <w:widowControl/>
              <w:spacing w:line="40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对违反</w:t>
            </w:r>
            <w:r>
              <w:rPr>
                <w:rFonts w:asciiTheme="minorEastAsia" w:eastAsiaTheme="minorEastAsia" w:hAnsiTheme="minorEastAsia" w:cs="宋体" w:hint="eastAsia"/>
                <w:sz w:val="24"/>
                <w:szCs w:val="24"/>
              </w:rPr>
              <w:t>雷电防护</w:t>
            </w:r>
            <w:r w:rsidRPr="0012138E">
              <w:rPr>
                <w:rFonts w:asciiTheme="minorEastAsia" w:eastAsiaTheme="minorEastAsia" w:hAnsiTheme="minorEastAsia" w:cs="宋体" w:hint="eastAsia"/>
                <w:sz w:val="24"/>
                <w:szCs w:val="24"/>
              </w:rPr>
              <w:t>装置安装、设计、施工、检测管理规定的处罚</w:t>
            </w:r>
          </w:p>
        </w:tc>
        <w:tc>
          <w:tcPr>
            <w:tcW w:w="5103" w:type="dxa"/>
            <w:vAlign w:val="center"/>
          </w:tcPr>
          <w:p w:rsidR="0097522F" w:rsidRPr="0012138E" w:rsidRDefault="0097522F" w:rsidP="0038459C">
            <w:pPr>
              <w:widowControl/>
              <w:spacing w:line="40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《气象灾害防御条例》（国务院令第570号）第四十五条；</w:t>
            </w:r>
          </w:p>
          <w:p w:rsidR="0097522F" w:rsidRPr="0012138E" w:rsidRDefault="0097522F" w:rsidP="0038459C">
            <w:pPr>
              <w:widowControl/>
              <w:spacing w:line="40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《防雷减灾管理办法》（中国气象局令第24号）第三十五条；</w:t>
            </w:r>
          </w:p>
          <w:p w:rsidR="0097522F" w:rsidRPr="0012138E" w:rsidRDefault="0097522F" w:rsidP="0038459C">
            <w:pPr>
              <w:widowControl/>
              <w:spacing w:line="40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《雷电防护装置检测资质管理办法》（中国气象局令第31号）第三十五条</w:t>
            </w:r>
          </w:p>
        </w:tc>
        <w:tc>
          <w:tcPr>
            <w:tcW w:w="3969" w:type="dxa"/>
            <w:vMerge/>
          </w:tcPr>
          <w:p w:rsidR="0097522F" w:rsidRPr="0012138E" w:rsidRDefault="0097522F" w:rsidP="0038459C">
            <w:pPr>
              <w:spacing w:line="400" w:lineRule="exact"/>
              <w:jc w:val="center"/>
              <w:rPr>
                <w:rFonts w:asciiTheme="minorEastAsia" w:eastAsiaTheme="minorEastAsia" w:hAnsiTheme="minorEastAsia"/>
              </w:rPr>
            </w:pPr>
          </w:p>
        </w:tc>
      </w:tr>
      <w:tr w:rsidR="0097522F" w:rsidRPr="0012138E" w:rsidTr="002E3517">
        <w:trPr>
          <w:trHeight w:val="1039"/>
        </w:trPr>
        <w:tc>
          <w:tcPr>
            <w:tcW w:w="1036" w:type="dxa"/>
            <w:vAlign w:val="center"/>
          </w:tcPr>
          <w:p w:rsidR="0097522F" w:rsidRPr="0012138E" w:rsidRDefault="0097522F" w:rsidP="0038459C">
            <w:pPr>
              <w:spacing w:line="400" w:lineRule="exact"/>
              <w:jc w:val="center"/>
              <w:rPr>
                <w:rFonts w:asciiTheme="minorEastAsia" w:eastAsiaTheme="minorEastAsia" w:hAnsiTheme="minorEastAsia"/>
                <w:sz w:val="24"/>
                <w:szCs w:val="24"/>
              </w:rPr>
            </w:pPr>
            <w:r w:rsidRPr="0012138E">
              <w:rPr>
                <w:rFonts w:asciiTheme="minorEastAsia" w:eastAsiaTheme="minorEastAsia" w:hAnsiTheme="minorEastAsia" w:hint="eastAsia"/>
                <w:sz w:val="24"/>
                <w:szCs w:val="24"/>
              </w:rPr>
              <w:lastRenderedPageBreak/>
              <w:t>30</w:t>
            </w:r>
          </w:p>
        </w:tc>
        <w:tc>
          <w:tcPr>
            <w:tcW w:w="1036" w:type="dxa"/>
            <w:vMerge/>
          </w:tcPr>
          <w:p w:rsidR="0097522F" w:rsidRPr="0012138E" w:rsidRDefault="0097522F" w:rsidP="0038459C">
            <w:pPr>
              <w:spacing w:line="400" w:lineRule="exact"/>
              <w:jc w:val="center"/>
              <w:rPr>
                <w:rFonts w:asciiTheme="minorEastAsia" w:eastAsiaTheme="minorEastAsia" w:hAnsiTheme="minorEastAsia"/>
              </w:rPr>
            </w:pPr>
          </w:p>
        </w:tc>
        <w:tc>
          <w:tcPr>
            <w:tcW w:w="3139" w:type="dxa"/>
            <w:vAlign w:val="center"/>
          </w:tcPr>
          <w:p w:rsidR="0097522F" w:rsidRPr="0012138E" w:rsidRDefault="0097522F" w:rsidP="0038459C">
            <w:pPr>
              <w:widowControl/>
              <w:spacing w:line="40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对重大雷电灾害事故隐瞒不报的处罚</w:t>
            </w:r>
          </w:p>
        </w:tc>
        <w:tc>
          <w:tcPr>
            <w:tcW w:w="5103" w:type="dxa"/>
            <w:vAlign w:val="center"/>
          </w:tcPr>
          <w:p w:rsidR="0097522F" w:rsidRPr="0012138E" w:rsidRDefault="0097522F" w:rsidP="0038459C">
            <w:pPr>
              <w:widowControl/>
              <w:spacing w:line="40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《防雷减灾管理办法》（中国气象局令第24号）第三十五条</w:t>
            </w:r>
          </w:p>
        </w:tc>
        <w:tc>
          <w:tcPr>
            <w:tcW w:w="3969" w:type="dxa"/>
            <w:vMerge/>
          </w:tcPr>
          <w:p w:rsidR="0097522F" w:rsidRPr="0012138E" w:rsidRDefault="0097522F" w:rsidP="0038459C">
            <w:pPr>
              <w:spacing w:line="400" w:lineRule="exact"/>
              <w:jc w:val="center"/>
              <w:rPr>
                <w:rFonts w:asciiTheme="minorEastAsia" w:eastAsiaTheme="minorEastAsia" w:hAnsiTheme="minorEastAsia"/>
              </w:rPr>
            </w:pPr>
          </w:p>
        </w:tc>
      </w:tr>
      <w:tr w:rsidR="0097522F" w:rsidRPr="0012138E" w:rsidTr="002E3517">
        <w:tc>
          <w:tcPr>
            <w:tcW w:w="1036" w:type="dxa"/>
            <w:vAlign w:val="center"/>
          </w:tcPr>
          <w:p w:rsidR="0097522F" w:rsidRPr="0012138E" w:rsidRDefault="0097522F" w:rsidP="0038459C">
            <w:pPr>
              <w:spacing w:line="400" w:lineRule="exact"/>
              <w:jc w:val="center"/>
              <w:rPr>
                <w:rFonts w:asciiTheme="minorEastAsia" w:eastAsiaTheme="minorEastAsia" w:hAnsiTheme="minorEastAsia"/>
                <w:sz w:val="24"/>
                <w:szCs w:val="24"/>
              </w:rPr>
            </w:pPr>
            <w:r w:rsidRPr="0012138E">
              <w:rPr>
                <w:rFonts w:asciiTheme="minorEastAsia" w:eastAsiaTheme="minorEastAsia" w:hAnsiTheme="minorEastAsia" w:hint="eastAsia"/>
                <w:sz w:val="24"/>
                <w:szCs w:val="24"/>
              </w:rPr>
              <w:t>31</w:t>
            </w:r>
          </w:p>
        </w:tc>
        <w:tc>
          <w:tcPr>
            <w:tcW w:w="1036" w:type="dxa"/>
            <w:vMerge w:val="restart"/>
          </w:tcPr>
          <w:p w:rsidR="0097522F" w:rsidRPr="0012138E" w:rsidRDefault="0097522F" w:rsidP="0038459C">
            <w:pPr>
              <w:spacing w:line="400" w:lineRule="exact"/>
              <w:jc w:val="center"/>
              <w:rPr>
                <w:rFonts w:asciiTheme="minorEastAsia" w:eastAsiaTheme="minorEastAsia" w:hAnsiTheme="minorEastAsia"/>
                <w:sz w:val="24"/>
              </w:rPr>
            </w:pPr>
          </w:p>
          <w:p w:rsidR="0097522F" w:rsidRPr="0012138E" w:rsidRDefault="0097522F" w:rsidP="0038459C">
            <w:pPr>
              <w:spacing w:line="400" w:lineRule="exact"/>
              <w:jc w:val="center"/>
              <w:rPr>
                <w:rFonts w:asciiTheme="minorEastAsia" w:eastAsiaTheme="minorEastAsia" w:hAnsiTheme="minorEastAsia"/>
                <w:sz w:val="24"/>
              </w:rPr>
            </w:pPr>
          </w:p>
          <w:p w:rsidR="0097522F" w:rsidRPr="0012138E" w:rsidRDefault="0097522F" w:rsidP="0038459C">
            <w:pPr>
              <w:spacing w:line="400" w:lineRule="exact"/>
              <w:jc w:val="center"/>
              <w:rPr>
                <w:rFonts w:asciiTheme="minorEastAsia" w:eastAsiaTheme="minorEastAsia" w:hAnsiTheme="minorEastAsia"/>
                <w:sz w:val="24"/>
              </w:rPr>
            </w:pPr>
          </w:p>
          <w:p w:rsidR="0097522F" w:rsidRPr="0012138E" w:rsidRDefault="0097522F" w:rsidP="0038459C">
            <w:pPr>
              <w:spacing w:line="400" w:lineRule="exact"/>
              <w:jc w:val="center"/>
              <w:rPr>
                <w:rFonts w:asciiTheme="minorEastAsia" w:eastAsiaTheme="minorEastAsia" w:hAnsiTheme="minorEastAsia"/>
                <w:sz w:val="24"/>
              </w:rPr>
            </w:pPr>
          </w:p>
          <w:p w:rsidR="0097522F" w:rsidRPr="0012138E" w:rsidRDefault="0097522F" w:rsidP="0038459C">
            <w:pPr>
              <w:spacing w:line="400" w:lineRule="exact"/>
              <w:jc w:val="center"/>
              <w:rPr>
                <w:rFonts w:asciiTheme="minorEastAsia" w:eastAsiaTheme="minorEastAsia" w:hAnsiTheme="minorEastAsia"/>
                <w:sz w:val="24"/>
              </w:rPr>
            </w:pPr>
          </w:p>
          <w:p w:rsidR="0097522F" w:rsidRPr="0012138E" w:rsidRDefault="0097522F" w:rsidP="0038459C">
            <w:pPr>
              <w:spacing w:line="400" w:lineRule="exact"/>
              <w:jc w:val="center"/>
              <w:rPr>
                <w:rFonts w:asciiTheme="minorEastAsia" w:eastAsiaTheme="minorEastAsia" w:hAnsiTheme="minorEastAsia"/>
                <w:sz w:val="24"/>
              </w:rPr>
            </w:pPr>
          </w:p>
          <w:p w:rsidR="0097522F" w:rsidRPr="0012138E" w:rsidRDefault="0097522F" w:rsidP="0038459C">
            <w:pPr>
              <w:spacing w:line="400" w:lineRule="exact"/>
              <w:jc w:val="center"/>
              <w:rPr>
                <w:rFonts w:asciiTheme="minorEastAsia" w:eastAsiaTheme="minorEastAsia" w:hAnsiTheme="minorEastAsia"/>
                <w:sz w:val="24"/>
              </w:rPr>
            </w:pPr>
          </w:p>
          <w:p w:rsidR="0097522F" w:rsidRPr="0012138E" w:rsidRDefault="0097522F" w:rsidP="0038459C">
            <w:pPr>
              <w:spacing w:line="400" w:lineRule="exact"/>
              <w:jc w:val="center"/>
              <w:rPr>
                <w:rFonts w:asciiTheme="minorEastAsia" w:eastAsiaTheme="minorEastAsia" w:hAnsiTheme="minorEastAsia"/>
                <w:sz w:val="24"/>
              </w:rPr>
            </w:pPr>
            <w:r w:rsidRPr="0012138E">
              <w:rPr>
                <w:rFonts w:asciiTheme="minorEastAsia" w:eastAsiaTheme="minorEastAsia" w:hAnsiTheme="minorEastAsia" w:hint="eastAsia"/>
                <w:sz w:val="24"/>
              </w:rPr>
              <w:t>行政</w:t>
            </w:r>
          </w:p>
          <w:p w:rsidR="0097522F" w:rsidRPr="0012138E" w:rsidRDefault="0097522F" w:rsidP="0038459C">
            <w:pPr>
              <w:spacing w:line="400" w:lineRule="exact"/>
              <w:jc w:val="center"/>
              <w:rPr>
                <w:rFonts w:asciiTheme="minorEastAsia" w:eastAsiaTheme="minorEastAsia" w:hAnsiTheme="minorEastAsia"/>
              </w:rPr>
            </w:pPr>
            <w:r w:rsidRPr="0012138E">
              <w:rPr>
                <w:rFonts w:asciiTheme="minorEastAsia" w:eastAsiaTheme="minorEastAsia" w:hAnsiTheme="minorEastAsia" w:hint="eastAsia"/>
                <w:sz w:val="24"/>
              </w:rPr>
              <w:t>处罚</w:t>
            </w:r>
          </w:p>
        </w:tc>
        <w:tc>
          <w:tcPr>
            <w:tcW w:w="3139" w:type="dxa"/>
            <w:vAlign w:val="center"/>
          </w:tcPr>
          <w:p w:rsidR="0097522F" w:rsidRPr="0012138E" w:rsidRDefault="0097522F" w:rsidP="0038459C">
            <w:pPr>
              <w:widowControl/>
              <w:spacing w:line="40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对行政许可申请人隐瞒有关情况或者提供虚假材料申请行政许可的处罚</w:t>
            </w:r>
          </w:p>
        </w:tc>
        <w:tc>
          <w:tcPr>
            <w:tcW w:w="5103" w:type="dxa"/>
            <w:vAlign w:val="center"/>
          </w:tcPr>
          <w:p w:rsidR="0097522F" w:rsidRPr="0012138E" w:rsidRDefault="0097522F" w:rsidP="0038459C">
            <w:pPr>
              <w:widowControl/>
              <w:spacing w:line="34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《中华人民共和国行政许可法》第七十八条；</w:t>
            </w:r>
          </w:p>
          <w:p w:rsidR="0097522F" w:rsidRPr="0012138E" w:rsidRDefault="0097522F" w:rsidP="0038459C">
            <w:pPr>
              <w:widowControl/>
              <w:spacing w:line="34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《施放气球管理办法》（中国气象局令第9号）第二十四条；</w:t>
            </w:r>
          </w:p>
          <w:p w:rsidR="0097522F" w:rsidRPr="0012138E" w:rsidRDefault="0097522F" w:rsidP="0038459C">
            <w:pPr>
              <w:widowControl/>
              <w:spacing w:line="34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《气象行政许可实施办法》（中国气象局令第33号）第三十九条；</w:t>
            </w:r>
          </w:p>
          <w:p w:rsidR="0097522F" w:rsidRPr="0012138E" w:rsidRDefault="0097522F" w:rsidP="0038459C">
            <w:pPr>
              <w:widowControl/>
              <w:spacing w:line="34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《防雷减灾管理办法》（中国气象局令第24号）第三十一条</w:t>
            </w:r>
            <w:r>
              <w:rPr>
                <w:rFonts w:asciiTheme="minorEastAsia" w:eastAsiaTheme="minorEastAsia" w:hAnsiTheme="minorEastAsia" w:cs="宋体" w:hint="eastAsia"/>
                <w:sz w:val="24"/>
                <w:szCs w:val="24"/>
              </w:rPr>
              <w:t>；</w:t>
            </w:r>
          </w:p>
          <w:p w:rsidR="0097522F" w:rsidRPr="0012138E" w:rsidRDefault="0097522F" w:rsidP="0038459C">
            <w:pPr>
              <w:widowControl/>
              <w:spacing w:line="34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《防雷装置设计审核和竣工验收规定》（中国气象局令第21号）第三十条；</w:t>
            </w:r>
          </w:p>
          <w:p w:rsidR="0097522F" w:rsidRPr="0012138E" w:rsidRDefault="0097522F" w:rsidP="0038459C">
            <w:pPr>
              <w:widowControl/>
              <w:spacing w:line="34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《气象专用技术装备使用许可管理办法》（中国气象局令第28号）第二十三条；</w:t>
            </w:r>
          </w:p>
          <w:p w:rsidR="0097522F" w:rsidRPr="0012138E" w:rsidRDefault="0097522F" w:rsidP="0038459C">
            <w:pPr>
              <w:widowControl/>
              <w:spacing w:line="34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《雷电防护装置检测资质管理办法》（中国气象局令第31号）第三十三条</w:t>
            </w:r>
          </w:p>
        </w:tc>
        <w:tc>
          <w:tcPr>
            <w:tcW w:w="3969" w:type="dxa"/>
            <w:vMerge w:val="restart"/>
            <w:vAlign w:val="center"/>
          </w:tcPr>
          <w:p w:rsidR="0097522F" w:rsidRPr="0012138E" w:rsidRDefault="0097522F" w:rsidP="0038459C">
            <w:pPr>
              <w:widowControl/>
              <w:spacing w:line="40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属于下列情形之一的，应当进行法制审核：</w:t>
            </w:r>
          </w:p>
          <w:p w:rsidR="0097522F" w:rsidRPr="00E2452B" w:rsidRDefault="0097522F" w:rsidP="0038459C">
            <w:pPr>
              <w:widowControl/>
              <w:spacing w:line="400" w:lineRule="exact"/>
              <w:jc w:val="left"/>
              <w:rPr>
                <w:rFonts w:asciiTheme="minorEastAsia" w:eastAsiaTheme="minorEastAsia" w:hAnsiTheme="minorEastAsia" w:cs="宋体"/>
                <w:sz w:val="24"/>
                <w:szCs w:val="24"/>
              </w:rPr>
            </w:pPr>
            <w:r w:rsidRPr="00E2452B">
              <w:rPr>
                <w:rFonts w:asciiTheme="minorEastAsia" w:eastAsiaTheme="minorEastAsia" w:hAnsiTheme="minorEastAsia" w:cs="宋体" w:hint="eastAsia"/>
                <w:sz w:val="24"/>
                <w:szCs w:val="24"/>
              </w:rPr>
              <w:t>（一）涉及重大公共利益的；</w:t>
            </w:r>
          </w:p>
          <w:p w:rsidR="0097522F" w:rsidRPr="00E2452B" w:rsidRDefault="0097522F" w:rsidP="0038459C">
            <w:pPr>
              <w:widowControl/>
              <w:spacing w:line="400" w:lineRule="exact"/>
              <w:jc w:val="left"/>
              <w:rPr>
                <w:rFonts w:asciiTheme="minorEastAsia" w:eastAsiaTheme="minorEastAsia" w:hAnsiTheme="minorEastAsia" w:cs="宋体"/>
                <w:sz w:val="24"/>
                <w:szCs w:val="24"/>
              </w:rPr>
            </w:pPr>
            <w:r w:rsidRPr="00E2452B">
              <w:rPr>
                <w:rFonts w:asciiTheme="minorEastAsia" w:eastAsiaTheme="minorEastAsia" w:hAnsiTheme="minorEastAsia" w:cs="宋体" w:hint="eastAsia"/>
                <w:sz w:val="24"/>
                <w:szCs w:val="24"/>
              </w:rPr>
              <w:t>（二）可能造成重大社会影响或者引发社会风险的；</w:t>
            </w:r>
          </w:p>
          <w:p w:rsidR="0097522F" w:rsidRPr="00E2452B" w:rsidRDefault="0097522F" w:rsidP="0038459C">
            <w:pPr>
              <w:widowControl/>
              <w:spacing w:line="400" w:lineRule="exact"/>
              <w:jc w:val="left"/>
              <w:rPr>
                <w:rFonts w:asciiTheme="minorEastAsia" w:eastAsiaTheme="minorEastAsia" w:hAnsiTheme="minorEastAsia" w:cs="宋体"/>
                <w:sz w:val="24"/>
                <w:szCs w:val="24"/>
              </w:rPr>
            </w:pPr>
            <w:r w:rsidRPr="00E2452B">
              <w:rPr>
                <w:rFonts w:asciiTheme="minorEastAsia" w:eastAsiaTheme="minorEastAsia" w:hAnsiTheme="minorEastAsia" w:cs="宋体" w:hint="eastAsia"/>
                <w:sz w:val="24"/>
                <w:szCs w:val="24"/>
              </w:rPr>
              <w:t>（三）直接关系行政相对人或者第三人重大权益的；</w:t>
            </w:r>
          </w:p>
          <w:p w:rsidR="0097522F" w:rsidRPr="00E2452B" w:rsidRDefault="0097522F" w:rsidP="0038459C">
            <w:pPr>
              <w:widowControl/>
              <w:spacing w:line="400" w:lineRule="exact"/>
              <w:jc w:val="left"/>
              <w:rPr>
                <w:rFonts w:asciiTheme="minorEastAsia" w:eastAsiaTheme="minorEastAsia" w:hAnsiTheme="minorEastAsia" w:cs="宋体"/>
                <w:sz w:val="24"/>
                <w:szCs w:val="24"/>
              </w:rPr>
            </w:pPr>
            <w:r w:rsidRPr="00E2452B">
              <w:rPr>
                <w:rFonts w:asciiTheme="minorEastAsia" w:eastAsiaTheme="minorEastAsia" w:hAnsiTheme="minorEastAsia" w:cs="宋体" w:hint="eastAsia"/>
                <w:sz w:val="24"/>
                <w:szCs w:val="24"/>
              </w:rPr>
              <w:t>（四）适用一般程序</w:t>
            </w:r>
            <w:proofErr w:type="gramStart"/>
            <w:r w:rsidRPr="00E2452B">
              <w:rPr>
                <w:rFonts w:asciiTheme="minorEastAsia" w:eastAsiaTheme="minorEastAsia" w:hAnsiTheme="minorEastAsia" w:cs="宋体" w:hint="eastAsia"/>
                <w:sz w:val="24"/>
                <w:szCs w:val="24"/>
              </w:rPr>
              <w:t>作出</w:t>
            </w:r>
            <w:proofErr w:type="gramEnd"/>
            <w:r w:rsidRPr="00E2452B">
              <w:rPr>
                <w:rFonts w:asciiTheme="minorEastAsia" w:eastAsiaTheme="minorEastAsia" w:hAnsiTheme="minorEastAsia" w:cs="宋体" w:hint="eastAsia"/>
                <w:sz w:val="24"/>
                <w:szCs w:val="24"/>
              </w:rPr>
              <w:t>气象行政处罚决定的；</w:t>
            </w:r>
          </w:p>
          <w:p w:rsidR="0097522F" w:rsidRPr="00E2452B" w:rsidRDefault="0097522F" w:rsidP="0038459C">
            <w:pPr>
              <w:widowControl/>
              <w:spacing w:line="400" w:lineRule="exact"/>
              <w:jc w:val="left"/>
              <w:rPr>
                <w:rFonts w:asciiTheme="minorEastAsia" w:eastAsiaTheme="minorEastAsia" w:hAnsiTheme="minorEastAsia" w:cs="宋体"/>
                <w:sz w:val="24"/>
                <w:szCs w:val="24"/>
              </w:rPr>
            </w:pPr>
            <w:r w:rsidRPr="00E2452B">
              <w:rPr>
                <w:rFonts w:asciiTheme="minorEastAsia" w:eastAsiaTheme="minorEastAsia" w:hAnsiTheme="minorEastAsia" w:cs="宋体" w:hint="eastAsia"/>
                <w:sz w:val="24"/>
                <w:szCs w:val="24"/>
              </w:rPr>
              <w:t>（</w:t>
            </w:r>
            <w:r>
              <w:rPr>
                <w:rFonts w:asciiTheme="minorEastAsia" w:eastAsiaTheme="minorEastAsia" w:hAnsiTheme="minorEastAsia" w:cs="宋体" w:hint="eastAsia"/>
                <w:sz w:val="24"/>
                <w:szCs w:val="24"/>
              </w:rPr>
              <w:t>五</w:t>
            </w:r>
            <w:r w:rsidRPr="00E2452B">
              <w:rPr>
                <w:rFonts w:asciiTheme="minorEastAsia" w:eastAsiaTheme="minorEastAsia" w:hAnsiTheme="minorEastAsia" w:cs="宋体" w:hint="eastAsia"/>
                <w:sz w:val="24"/>
                <w:szCs w:val="24"/>
              </w:rPr>
              <w:t>）疑难复杂、涉及多个法律关系的；</w:t>
            </w:r>
          </w:p>
          <w:p w:rsidR="0097522F" w:rsidRPr="0012138E" w:rsidRDefault="0097522F" w:rsidP="0038459C">
            <w:pPr>
              <w:spacing w:line="400" w:lineRule="exact"/>
              <w:rPr>
                <w:rFonts w:asciiTheme="minorEastAsia" w:eastAsiaTheme="minorEastAsia" w:hAnsiTheme="minorEastAsia"/>
              </w:rPr>
            </w:pPr>
            <w:r w:rsidRPr="00E2452B">
              <w:rPr>
                <w:rFonts w:asciiTheme="minorEastAsia" w:eastAsiaTheme="minorEastAsia" w:hAnsiTheme="minorEastAsia" w:cs="宋体" w:hint="eastAsia"/>
                <w:sz w:val="24"/>
                <w:szCs w:val="24"/>
              </w:rPr>
              <w:t>（</w:t>
            </w:r>
            <w:r>
              <w:rPr>
                <w:rFonts w:asciiTheme="minorEastAsia" w:eastAsiaTheme="minorEastAsia" w:hAnsiTheme="minorEastAsia" w:cs="宋体" w:hint="eastAsia"/>
                <w:sz w:val="24"/>
                <w:szCs w:val="24"/>
              </w:rPr>
              <w:t>六</w:t>
            </w:r>
            <w:r w:rsidRPr="00E2452B">
              <w:rPr>
                <w:rFonts w:asciiTheme="minorEastAsia" w:eastAsiaTheme="minorEastAsia" w:hAnsiTheme="minorEastAsia" w:cs="宋体" w:hint="eastAsia"/>
                <w:sz w:val="24"/>
                <w:szCs w:val="24"/>
              </w:rPr>
              <w:t>）法律、法规、规章规定应当进行法制审核的。</w:t>
            </w:r>
          </w:p>
        </w:tc>
      </w:tr>
      <w:tr w:rsidR="0097522F" w:rsidRPr="0012138E" w:rsidTr="002E3517">
        <w:tc>
          <w:tcPr>
            <w:tcW w:w="1036" w:type="dxa"/>
            <w:vAlign w:val="center"/>
          </w:tcPr>
          <w:p w:rsidR="0097522F" w:rsidRPr="0012138E" w:rsidRDefault="0097522F" w:rsidP="0038459C">
            <w:pPr>
              <w:spacing w:line="400" w:lineRule="exact"/>
              <w:jc w:val="center"/>
              <w:rPr>
                <w:rFonts w:asciiTheme="minorEastAsia" w:eastAsiaTheme="minorEastAsia" w:hAnsiTheme="minorEastAsia"/>
                <w:sz w:val="24"/>
                <w:szCs w:val="24"/>
              </w:rPr>
            </w:pPr>
            <w:r w:rsidRPr="0012138E">
              <w:rPr>
                <w:rFonts w:asciiTheme="minorEastAsia" w:eastAsiaTheme="minorEastAsia" w:hAnsiTheme="minorEastAsia" w:hint="eastAsia"/>
                <w:sz w:val="24"/>
                <w:szCs w:val="24"/>
              </w:rPr>
              <w:t>32</w:t>
            </w:r>
          </w:p>
        </w:tc>
        <w:tc>
          <w:tcPr>
            <w:tcW w:w="1036" w:type="dxa"/>
            <w:vMerge/>
          </w:tcPr>
          <w:p w:rsidR="0097522F" w:rsidRPr="0012138E" w:rsidRDefault="0097522F" w:rsidP="0038459C">
            <w:pPr>
              <w:spacing w:line="400" w:lineRule="exact"/>
              <w:jc w:val="center"/>
              <w:rPr>
                <w:rFonts w:asciiTheme="minorEastAsia" w:eastAsiaTheme="minorEastAsia" w:hAnsiTheme="minorEastAsia"/>
              </w:rPr>
            </w:pPr>
          </w:p>
        </w:tc>
        <w:tc>
          <w:tcPr>
            <w:tcW w:w="3139" w:type="dxa"/>
            <w:vAlign w:val="center"/>
          </w:tcPr>
          <w:p w:rsidR="0097522F" w:rsidRPr="0012138E" w:rsidRDefault="0097522F" w:rsidP="0038459C">
            <w:pPr>
              <w:widowControl/>
              <w:spacing w:line="40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被许可人以欺骗、贿赂等不正当手段取得行政许可的处罚</w:t>
            </w:r>
          </w:p>
          <w:p w:rsidR="0097522F" w:rsidRPr="0012138E" w:rsidRDefault="0097522F" w:rsidP="0038459C">
            <w:pPr>
              <w:widowControl/>
              <w:spacing w:line="400" w:lineRule="exact"/>
              <w:jc w:val="left"/>
              <w:rPr>
                <w:rFonts w:asciiTheme="minorEastAsia" w:eastAsiaTheme="minorEastAsia" w:hAnsiTheme="minorEastAsia" w:cs="宋体"/>
                <w:sz w:val="24"/>
                <w:szCs w:val="24"/>
              </w:rPr>
            </w:pPr>
          </w:p>
        </w:tc>
        <w:tc>
          <w:tcPr>
            <w:tcW w:w="5103" w:type="dxa"/>
            <w:vAlign w:val="center"/>
          </w:tcPr>
          <w:p w:rsidR="0097522F" w:rsidRPr="0012138E" w:rsidRDefault="0097522F" w:rsidP="0038459C">
            <w:pPr>
              <w:widowControl/>
              <w:spacing w:line="34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《中华人民共和国行政许可法》第七十八条；《施放气球管理办法》（中国气象局令第9号）第二十五条；</w:t>
            </w:r>
          </w:p>
          <w:p w:rsidR="0097522F" w:rsidRPr="0012138E" w:rsidRDefault="0097522F" w:rsidP="0038459C">
            <w:pPr>
              <w:widowControl/>
              <w:spacing w:line="34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《气象行政许可实施办法》（中国气象局令第33号）第四十条；</w:t>
            </w:r>
          </w:p>
          <w:p w:rsidR="0097522F" w:rsidRPr="0012138E" w:rsidRDefault="0097522F" w:rsidP="0038459C">
            <w:pPr>
              <w:widowControl/>
              <w:spacing w:line="34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《防雷减灾管理办法》（中国气象局令第20号）</w:t>
            </w:r>
            <w:r w:rsidRPr="0012138E">
              <w:rPr>
                <w:rFonts w:asciiTheme="minorEastAsia" w:eastAsiaTheme="minorEastAsia" w:hAnsiTheme="minorEastAsia" w:cs="宋体" w:hint="eastAsia"/>
                <w:sz w:val="24"/>
                <w:szCs w:val="24"/>
              </w:rPr>
              <w:lastRenderedPageBreak/>
              <w:t>第三十二条；</w:t>
            </w:r>
          </w:p>
          <w:p w:rsidR="0097522F" w:rsidRPr="0012138E" w:rsidRDefault="0097522F" w:rsidP="0038459C">
            <w:pPr>
              <w:widowControl/>
              <w:spacing w:line="34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《防雷装置设计审核和竣工验收规定》（中国气象局令第21号）第三十一条；</w:t>
            </w:r>
          </w:p>
          <w:p w:rsidR="0097522F" w:rsidRPr="0012138E" w:rsidRDefault="0097522F" w:rsidP="0038459C">
            <w:pPr>
              <w:widowControl/>
              <w:spacing w:line="34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《气象专用技术装备使用许可管理办法》（中国气象局令第28号）第二十四条；</w:t>
            </w:r>
          </w:p>
          <w:p w:rsidR="0097522F" w:rsidRPr="0012138E" w:rsidRDefault="0097522F" w:rsidP="0038459C">
            <w:pPr>
              <w:widowControl/>
              <w:spacing w:line="340" w:lineRule="exact"/>
              <w:jc w:val="left"/>
              <w:rPr>
                <w:rFonts w:asciiTheme="minorEastAsia" w:eastAsiaTheme="minorEastAsia" w:hAnsiTheme="minorEastAsia" w:cs="宋体"/>
                <w:sz w:val="24"/>
                <w:szCs w:val="24"/>
              </w:rPr>
            </w:pPr>
            <w:r w:rsidRPr="0012138E">
              <w:rPr>
                <w:rFonts w:asciiTheme="minorEastAsia" w:eastAsiaTheme="minorEastAsia" w:hAnsiTheme="minorEastAsia" w:cs="宋体" w:hint="eastAsia"/>
                <w:sz w:val="24"/>
                <w:szCs w:val="24"/>
              </w:rPr>
              <w:t>《雷电防护装置检测资质管理办法》（中国气象局令第31号）第三十四条</w:t>
            </w:r>
          </w:p>
        </w:tc>
        <w:tc>
          <w:tcPr>
            <w:tcW w:w="3969" w:type="dxa"/>
            <w:vMerge/>
          </w:tcPr>
          <w:p w:rsidR="0097522F" w:rsidRPr="0012138E" w:rsidRDefault="0097522F" w:rsidP="0038459C">
            <w:pPr>
              <w:spacing w:line="400" w:lineRule="exact"/>
              <w:jc w:val="center"/>
              <w:rPr>
                <w:rFonts w:asciiTheme="minorEastAsia" w:eastAsiaTheme="minorEastAsia" w:hAnsiTheme="minorEastAsia"/>
              </w:rPr>
            </w:pPr>
          </w:p>
        </w:tc>
      </w:tr>
      <w:tr w:rsidR="0097522F" w:rsidRPr="0012138E" w:rsidDel="00E84B3F" w:rsidTr="002E3517">
        <w:trPr>
          <w:del w:id="2" w:author="丁海芳(处长)" w:date="2020-01-07T09:58:00Z"/>
        </w:trPr>
        <w:tc>
          <w:tcPr>
            <w:tcW w:w="1036" w:type="dxa"/>
            <w:vAlign w:val="center"/>
          </w:tcPr>
          <w:p w:rsidR="0097522F" w:rsidRPr="0012138E" w:rsidDel="00E84B3F" w:rsidRDefault="0097522F" w:rsidP="0038459C">
            <w:pPr>
              <w:widowControl/>
              <w:spacing w:line="400" w:lineRule="exact"/>
              <w:jc w:val="center"/>
              <w:rPr>
                <w:del w:id="3" w:author="丁海芳(处长)" w:date="2020-01-07T09:58:00Z"/>
                <w:rFonts w:asciiTheme="minorEastAsia" w:eastAsiaTheme="minorEastAsia" w:hAnsiTheme="minorEastAsia" w:cs="宋体"/>
                <w:sz w:val="24"/>
                <w:szCs w:val="24"/>
              </w:rPr>
            </w:pPr>
            <w:del w:id="4" w:author="丁海芳(处长)" w:date="2020-01-07T09:58:00Z">
              <w:r w:rsidRPr="0012138E" w:rsidDel="00E84B3F">
                <w:rPr>
                  <w:rFonts w:asciiTheme="minorEastAsia" w:eastAsiaTheme="minorEastAsia" w:hAnsiTheme="minorEastAsia" w:cs="宋体" w:hint="eastAsia"/>
                  <w:sz w:val="24"/>
                  <w:szCs w:val="24"/>
                </w:rPr>
                <w:lastRenderedPageBreak/>
                <w:delText>33</w:delText>
              </w:r>
            </w:del>
          </w:p>
        </w:tc>
        <w:tc>
          <w:tcPr>
            <w:tcW w:w="1036" w:type="dxa"/>
            <w:vAlign w:val="center"/>
          </w:tcPr>
          <w:p w:rsidR="0097522F" w:rsidRPr="0012138E" w:rsidDel="00E84B3F" w:rsidRDefault="0097522F" w:rsidP="0038459C">
            <w:pPr>
              <w:widowControl/>
              <w:spacing w:line="400" w:lineRule="exact"/>
              <w:jc w:val="left"/>
              <w:rPr>
                <w:del w:id="5" w:author="丁海芳(处长)" w:date="2020-01-07T09:58:00Z"/>
                <w:rFonts w:asciiTheme="minorEastAsia" w:eastAsiaTheme="minorEastAsia" w:hAnsiTheme="minorEastAsia" w:cs="宋体"/>
                <w:sz w:val="24"/>
                <w:szCs w:val="24"/>
              </w:rPr>
            </w:pPr>
            <w:del w:id="6" w:author="丁海芳(处长)" w:date="2020-01-07T09:58:00Z">
              <w:r w:rsidRPr="0012138E" w:rsidDel="00E84B3F">
                <w:rPr>
                  <w:rFonts w:asciiTheme="minorEastAsia" w:eastAsiaTheme="minorEastAsia" w:hAnsiTheme="minorEastAsia" w:cs="宋体" w:hint="eastAsia"/>
                  <w:sz w:val="24"/>
                  <w:szCs w:val="24"/>
                </w:rPr>
                <w:delText>其他需要审核的执法决定</w:delText>
              </w:r>
            </w:del>
          </w:p>
        </w:tc>
        <w:tc>
          <w:tcPr>
            <w:tcW w:w="3139" w:type="dxa"/>
          </w:tcPr>
          <w:p w:rsidR="0097522F" w:rsidRPr="0012138E" w:rsidDel="00E84B3F" w:rsidRDefault="0097522F" w:rsidP="0038459C">
            <w:pPr>
              <w:spacing w:line="400" w:lineRule="exact"/>
              <w:jc w:val="center"/>
              <w:rPr>
                <w:del w:id="7" w:author="丁海芳(处长)" w:date="2020-01-07T09:58:00Z"/>
                <w:rFonts w:asciiTheme="minorEastAsia" w:eastAsiaTheme="minorEastAsia" w:hAnsiTheme="minorEastAsia"/>
              </w:rPr>
            </w:pPr>
          </w:p>
        </w:tc>
        <w:tc>
          <w:tcPr>
            <w:tcW w:w="5103" w:type="dxa"/>
          </w:tcPr>
          <w:p w:rsidR="0097522F" w:rsidRPr="0012138E" w:rsidDel="00E84B3F" w:rsidRDefault="0097522F" w:rsidP="0038459C">
            <w:pPr>
              <w:spacing w:line="400" w:lineRule="exact"/>
              <w:jc w:val="center"/>
              <w:rPr>
                <w:del w:id="8" w:author="丁海芳(处长)" w:date="2020-01-07T09:58:00Z"/>
                <w:rFonts w:asciiTheme="minorEastAsia" w:eastAsiaTheme="minorEastAsia" w:hAnsiTheme="minorEastAsia"/>
              </w:rPr>
            </w:pPr>
          </w:p>
        </w:tc>
        <w:tc>
          <w:tcPr>
            <w:tcW w:w="3969" w:type="dxa"/>
          </w:tcPr>
          <w:p w:rsidR="0097522F" w:rsidRPr="0012138E" w:rsidDel="00E84B3F" w:rsidRDefault="0097522F" w:rsidP="0038459C">
            <w:pPr>
              <w:spacing w:line="400" w:lineRule="exact"/>
              <w:jc w:val="center"/>
              <w:rPr>
                <w:del w:id="9" w:author="丁海芳(处长)" w:date="2020-01-07T09:58:00Z"/>
                <w:rFonts w:asciiTheme="minorEastAsia" w:eastAsiaTheme="minorEastAsia" w:hAnsiTheme="minorEastAsia"/>
              </w:rPr>
            </w:pPr>
          </w:p>
        </w:tc>
      </w:tr>
    </w:tbl>
    <w:p w:rsidR="0097522F" w:rsidRDefault="0097522F" w:rsidP="0097522F">
      <w:pPr>
        <w:jc w:val="center"/>
      </w:pPr>
    </w:p>
    <w:p w:rsidR="0097522F" w:rsidRPr="0012138E" w:rsidRDefault="0097522F" w:rsidP="0097522F">
      <w:pPr>
        <w:ind w:firstLineChars="200" w:firstLine="640"/>
        <w:jc w:val="left"/>
        <w:rPr>
          <w:rFonts w:ascii="仿宋_GB2312" w:hAnsi="宋体"/>
          <w:szCs w:val="44"/>
        </w:rPr>
      </w:pPr>
    </w:p>
    <w:p w:rsidR="00914158" w:rsidRPr="0097522F" w:rsidRDefault="00914158"/>
    <w:sectPr w:rsidR="00914158" w:rsidRPr="0097522F" w:rsidSect="0097522F">
      <w:footerReference w:type="default" r:id="rId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7D1" w:rsidRDefault="00D417D1" w:rsidP="00390AD1">
      <w:pPr>
        <w:spacing w:line="240" w:lineRule="auto"/>
      </w:pPr>
      <w:r>
        <w:separator/>
      </w:r>
    </w:p>
  </w:endnote>
  <w:endnote w:type="continuationSeparator" w:id="0">
    <w:p w:rsidR="00D417D1" w:rsidRDefault="00D417D1" w:rsidP="00390A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041075"/>
      <w:docPartObj>
        <w:docPartGallery w:val="Page Numbers (Bottom of Page)"/>
        <w:docPartUnique/>
      </w:docPartObj>
    </w:sdtPr>
    <w:sdtEndPr/>
    <w:sdtContent>
      <w:p w:rsidR="00390AD1" w:rsidRDefault="00390AD1">
        <w:pPr>
          <w:pStyle w:val="a5"/>
          <w:jc w:val="center"/>
        </w:pPr>
        <w:r>
          <w:fldChar w:fldCharType="begin"/>
        </w:r>
        <w:r>
          <w:instrText>PAGE   \* MERGEFORMAT</w:instrText>
        </w:r>
        <w:r>
          <w:fldChar w:fldCharType="separate"/>
        </w:r>
        <w:r w:rsidR="00FC2025" w:rsidRPr="00FC2025">
          <w:rPr>
            <w:noProof/>
            <w:lang w:val="zh-CN"/>
          </w:rPr>
          <w:t>7</w:t>
        </w:r>
        <w:r>
          <w:fldChar w:fldCharType="end"/>
        </w:r>
      </w:p>
    </w:sdtContent>
  </w:sdt>
  <w:p w:rsidR="00390AD1" w:rsidRDefault="00390AD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7D1" w:rsidRDefault="00D417D1" w:rsidP="00390AD1">
      <w:pPr>
        <w:spacing w:line="240" w:lineRule="auto"/>
      </w:pPr>
      <w:r>
        <w:separator/>
      </w:r>
    </w:p>
  </w:footnote>
  <w:footnote w:type="continuationSeparator" w:id="0">
    <w:p w:rsidR="00D417D1" w:rsidRDefault="00D417D1" w:rsidP="00390AD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revisionView w:markup="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22F"/>
    <w:rsid w:val="0009221E"/>
    <w:rsid w:val="0011324D"/>
    <w:rsid w:val="00184392"/>
    <w:rsid w:val="002159DE"/>
    <w:rsid w:val="00236213"/>
    <w:rsid w:val="0026659E"/>
    <w:rsid w:val="002E3517"/>
    <w:rsid w:val="002E645D"/>
    <w:rsid w:val="002F7E18"/>
    <w:rsid w:val="00306661"/>
    <w:rsid w:val="0032487B"/>
    <w:rsid w:val="00390AD1"/>
    <w:rsid w:val="003A2BF5"/>
    <w:rsid w:val="003A6F06"/>
    <w:rsid w:val="003B756A"/>
    <w:rsid w:val="003E108A"/>
    <w:rsid w:val="003F769F"/>
    <w:rsid w:val="0040016B"/>
    <w:rsid w:val="004036F7"/>
    <w:rsid w:val="00423013"/>
    <w:rsid w:val="00460EC6"/>
    <w:rsid w:val="004917A8"/>
    <w:rsid w:val="00491973"/>
    <w:rsid w:val="00492875"/>
    <w:rsid w:val="00506F85"/>
    <w:rsid w:val="005163F6"/>
    <w:rsid w:val="005577C6"/>
    <w:rsid w:val="0059673A"/>
    <w:rsid w:val="0062355C"/>
    <w:rsid w:val="007475E2"/>
    <w:rsid w:val="00763961"/>
    <w:rsid w:val="00785521"/>
    <w:rsid w:val="00787415"/>
    <w:rsid w:val="007A3AFC"/>
    <w:rsid w:val="0085182F"/>
    <w:rsid w:val="00853144"/>
    <w:rsid w:val="008D1D41"/>
    <w:rsid w:val="00914158"/>
    <w:rsid w:val="00924A2B"/>
    <w:rsid w:val="00930B7B"/>
    <w:rsid w:val="00931635"/>
    <w:rsid w:val="0097522F"/>
    <w:rsid w:val="00997759"/>
    <w:rsid w:val="009B14E1"/>
    <w:rsid w:val="009B3F2E"/>
    <w:rsid w:val="009F167C"/>
    <w:rsid w:val="00A73361"/>
    <w:rsid w:val="00A73847"/>
    <w:rsid w:val="00AB1A91"/>
    <w:rsid w:val="00AD22B7"/>
    <w:rsid w:val="00AD5FE5"/>
    <w:rsid w:val="00B324FA"/>
    <w:rsid w:val="00B81910"/>
    <w:rsid w:val="00BE07C2"/>
    <w:rsid w:val="00C06CF9"/>
    <w:rsid w:val="00C45A44"/>
    <w:rsid w:val="00C4623D"/>
    <w:rsid w:val="00C77FC8"/>
    <w:rsid w:val="00CA6262"/>
    <w:rsid w:val="00D3037A"/>
    <w:rsid w:val="00D417D1"/>
    <w:rsid w:val="00D939F3"/>
    <w:rsid w:val="00E1629C"/>
    <w:rsid w:val="00E34704"/>
    <w:rsid w:val="00E84B3F"/>
    <w:rsid w:val="00EB2948"/>
    <w:rsid w:val="00F74226"/>
    <w:rsid w:val="00F85D87"/>
    <w:rsid w:val="00F90207"/>
    <w:rsid w:val="00FA4A0F"/>
    <w:rsid w:val="00FC2025"/>
    <w:rsid w:val="00FC5289"/>
    <w:rsid w:val="00FF5F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22F"/>
    <w:pPr>
      <w:widowControl w:val="0"/>
      <w:spacing w:line="560" w:lineRule="exact"/>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522F"/>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390AD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rsid w:val="00390AD1"/>
    <w:rPr>
      <w:rFonts w:ascii="Times New Roman" w:eastAsia="仿宋_GB2312" w:hAnsi="Times New Roman" w:cs="Times New Roman"/>
      <w:sz w:val="18"/>
      <w:szCs w:val="18"/>
    </w:rPr>
  </w:style>
  <w:style w:type="paragraph" w:styleId="a5">
    <w:name w:val="footer"/>
    <w:basedOn w:val="a"/>
    <w:link w:val="Char0"/>
    <w:uiPriority w:val="99"/>
    <w:unhideWhenUsed/>
    <w:rsid w:val="00390AD1"/>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rsid w:val="00390AD1"/>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22F"/>
    <w:pPr>
      <w:widowControl w:val="0"/>
      <w:spacing w:line="560" w:lineRule="exact"/>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522F"/>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390AD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rsid w:val="00390AD1"/>
    <w:rPr>
      <w:rFonts w:ascii="Times New Roman" w:eastAsia="仿宋_GB2312" w:hAnsi="Times New Roman" w:cs="Times New Roman"/>
      <w:sz w:val="18"/>
      <w:szCs w:val="18"/>
    </w:rPr>
  </w:style>
  <w:style w:type="paragraph" w:styleId="a5">
    <w:name w:val="footer"/>
    <w:basedOn w:val="a"/>
    <w:link w:val="Char0"/>
    <w:uiPriority w:val="99"/>
    <w:unhideWhenUsed/>
    <w:rsid w:val="00390AD1"/>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rsid w:val="00390AD1"/>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wdzx97.dot</Template>
  <TotalTime>3</TotalTime>
  <Pages>8</Pages>
  <Words>631</Words>
  <Characters>3603</Characters>
  <Application>Microsoft Office Word</Application>
  <DocSecurity>0</DocSecurity>
  <Lines>30</Lines>
  <Paragraphs>8</Paragraphs>
  <ScaleCrop>false</ScaleCrop>
  <Company/>
  <LinksUpToDate>false</LinksUpToDate>
  <CharactersWithSpaces>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李菊(拟稿人校对)</dc:creator>
  <cp:keywords/>
  <dc:description/>
  <cp:lastModifiedBy>周韶雄(司长)</cp:lastModifiedBy>
  <cp:revision>5</cp:revision>
  <dcterms:created xsi:type="dcterms:W3CDTF">2019-12-02T07:17:00Z</dcterms:created>
  <dcterms:modified xsi:type="dcterms:W3CDTF">2020-01-08T02:33:00Z</dcterms:modified>
</cp:coreProperties>
</file>