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60" w:rsidRDefault="00A23B60" w:rsidP="00A23B60">
      <w:pPr>
        <w:spacing w:line="400" w:lineRule="exact"/>
        <w:jc w:val="left"/>
        <w:rPr>
          <w:rFonts w:ascii="Calibri" w:eastAsia="宋体" w:hAnsi="Calibri" w:cs="Times New Roman" w:hint="eastAsia"/>
          <w:b/>
          <w:color w:val="000000"/>
          <w:sz w:val="30"/>
          <w:szCs w:val="30"/>
        </w:rPr>
      </w:pPr>
    </w:p>
    <w:p w:rsidR="001F32C7" w:rsidRDefault="00615A16">
      <w:pPr>
        <w:spacing w:line="400" w:lineRule="exact"/>
        <w:jc w:val="center"/>
        <w:rPr>
          <w:rFonts w:ascii="Calibri" w:eastAsia="宋体" w:hAnsi="Calibri" w:cs="Times New Roman"/>
          <w:b/>
          <w:color w:val="000000"/>
          <w:sz w:val="30"/>
          <w:szCs w:val="30"/>
        </w:rPr>
      </w:pPr>
      <w:r>
        <w:rPr>
          <w:rFonts w:ascii="Calibri" w:eastAsia="宋体" w:hAnsi="Calibri" w:cs="Times New Roman" w:hint="eastAsia"/>
          <w:b/>
          <w:color w:val="000000"/>
          <w:sz w:val="30"/>
          <w:szCs w:val="30"/>
        </w:rPr>
        <w:t>新建、扩建、改建建设工程</w:t>
      </w:r>
    </w:p>
    <w:p w:rsidR="001F32C7" w:rsidRDefault="00615A16">
      <w:pPr>
        <w:spacing w:line="400" w:lineRule="exact"/>
        <w:jc w:val="center"/>
        <w:rPr>
          <w:rFonts w:ascii="Calibri" w:eastAsia="宋体" w:hAnsi="Calibri" w:cs="Times New Roman"/>
          <w:b/>
          <w:color w:val="000000"/>
          <w:sz w:val="30"/>
          <w:szCs w:val="30"/>
        </w:rPr>
      </w:pPr>
      <w:r>
        <w:rPr>
          <w:rFonts w:ascii="Calibri" w:eastAsia="宋体" w:hAnsi="Calibri" w:cs="Times New Roman" w:hint="eastAsia"/>
          <w:b/>
          <w:color w:val="000000"/>
          <w:sz w:val="30"/>
          <w:szCs w:val="30"/>
        </w:rPr>
        <w:t>避免危害气象探测环境审批流程图</w:t>
      </w:r>
    </w:p>
    <w:p w:rsidR="001F32C7" w:rsidRDefault="001F32C7">
      <w:pPr>
        <w:spacing w:line="240" w:lineRule="exact"/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</w:p>
    <w:p w:rsidR="001F32C7" w:rsidRDefault="001F32C7">
      <w:pPr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</w:p>
    <w:p w:rsidR="001F32C7" w:rsidRDefault="00F63150">
      <w:pPr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r>
        <w:rPr>
          <w:rFonts w:ascii="黑体" w:eastAsia="黑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9453" wp14:editId="6C48236B">
                <wp:simplePos x="0" y="0"/>
                <wp:positionH relativeFrom="column">
                  <wp:posOffset>742950</wp:posOffset>
                </wp:positionH>
                <wp:positionV relativeFrom="paragraph">
                  <wp:posOffset>62865</wp:posOffset>
                </wp:positionV>
                <wp:extent cx="4467225" cy="447675"/>
                <wp:effectExtent l="0" t="0" r="28575" b="28575"/>
                <wp:wrapNone/>
                <wp:docPr id="27" name="圆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476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E5D06" w:rsidRDefault="00615A16" w:rsidP="00CE5D06">
                            <w:pPr>
                              <w:pStyle w:val="3"/>
                              <w:spacing w:after="0" w:line="4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建设单位</w:t>
                            </w:r>
                            <w:r w:rsidR="00CE5D0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在投资项目</w:t>
                            </w:r>
                            <w:proofErr w:type="gramStart"/>
                            <w:r w:rsidR="00CE5D0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在线审批</w:t>
                            </w:r>
                            <w:proofErr w:type="gramEnd"/>
                            <w:r w:rsidR="00CE5D0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监管平台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提出</w:t>
                            </w:r>
                            <w:r w:rsidR="00CE5D0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审批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7" o:spid="_x0000_s1026" style="position:absolute;left:0;text-align:left;margin-left:58.5pt;margin-top:4.95pt;width:351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" filled="f">
                <v:stroke joinstyle="miter"/>
                <v:textbox>
                  <w:txbxContent>
                    <w:p w:rsidR="00CE5D06" w:rsidRDefault="00615A16" w:rsidP="00CE5D06">
                      <w:pPr>
                        <w:pStyle w:val="3"/>
                        <w:spacing w:after="0" w:line="4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建设单位</w:t>
                      </w:r>
                      <w:r w:rsidR="00CE5D06">
                        <w:rPr>
                          <w:rFonts w:hint="eastAsia"/>
                          <w:sz w:val="21"/>
                          <w:szCs w:val="21"/>
                        </w:rPr>
                        <w:t>在投资项目</w:t>
                      </w:r>
                      <w:proofErr w:type="gramStart"/>
                      <w:r w:rsidR="00CE5D06">
                        <w:rPr>
                          <w:rFonts w:hint="eastAsia"/>
                          <w:sz w:val="21"/>
                          <w:szCs w:val="21"/>
                        </w:rPr>
                        <w:t>在线审批</w:t>
                      </w:r>
                      <w:proofErr w:type="gramEnd"/>
                      <w:r w:rsidR="00CE5D06">
                        <w:rPr>
                          <w:rFonts w:hint="eastAsia"/>
                          <w:sz w:val="21"/>
                          <w:szCs w:val="21"/>
                        </w:rPr>
                        <w:t>监管平台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提出</w:t>
                      </w:r>
                      <w:r w:rsidR="00CE5D06">
                        <w:rPr>
                          <w:rFonts w:hint="eastAsia"/>
                          <w:sz w:val="21"/>
                          <w:szCs w:val="21"/>
                        </w:rPr>
                        <w:t>审批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32C7" w:rsidRDefault="00615A16">
      <w:pPr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r>
        <w:rPr>
          <w:rFonts w:ascii="黑体" w:eastAsia="黑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067A9" wp14:editId="21A5A2E0">
                <wp:simplePos x="0" y="0"/>
                <wp:positionH relativeFrom="column">
                  <wp:posOffset>4972050</wp:posOffset>
                </wp:positionH>
                <wp:positionV relativeFrom="paragraph">
                  <wp:posOffset>115570</wp:posOffset>
                </wp:positionV>
                <wp:extent cx="0" cy="400050"/>
                <wp:effectExtent l="76200" t="38100" r="571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9.1pt" to="391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">
                <v:stroke endarrow="block"/>
              </v:line>
            </w:pict>
          </mc:Fallback>
        </mc:AlternateContent>
      </w:r>
      <w:r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4D32D" wp14:editId="1AC63E4A">
                <wp:simplePos x="0" y="0"/>
                <wp:positionH relativeFrom="column">
                  <wp:posOffset>2733675</wp:posOffset>
                </wp:positionH>
                <wp:positionV relativeFrom="paragraph">
                  <wp:posOffset>84455</wp:posOffset>
                </wp:positionV>
                <wp:extent cx="1" cy="638175"/>
                <wp:effectExtent l="76200" t="0" r="76200" b="4762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6.65pt" to="215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">
                <v:stroke endarrow="block"/>
              </v:line>
            </w:pict>
          </mc:Fallback>
        </mc:AlternateContent>
      </w:r>
    </w:p>
    <w:p w:rsidR="001F32C7" w:rsidRDefault="00291948">
      <w:pPr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r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59201" wp14:editId="675F04F5">
                <wp:simplePos x="0" y="0"/>
                <wp:positionH relativeFrom="column">
                  <wp:posOffset>-133350</wp:posOffset>
                </wp:positionH>
                <wp:positionV relativeFrom="paragraph">
                  <wp:posOffset>150495</wp:posOffset>
                </wp:positionV>
                <wp:extent cx="1352550" cy="1123950"/>
                <wp:effectExtent l="0" t="0" r="19050" b="1905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2C7" w:rsidRDefault="00615A16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需要补正材料的，应当一次性告知申请</w:t>
                            </w:r>
                            <w:r w:rsidR="00AE41A5" w:rsidRPr="00D17D4D">
                              <w:rPr>
                                <w:rFonts w:ascii="宋体" w:hAnsi="宋体" w:hint="eastAsia"/>
                                <w:szCs w:val="21"/>
                              </w:rPr>
                              <w:t>单位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需补正的全部内容。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5" o:spid="_x0000_s1027" style="position:absolute;left:0;text-align:left;margin-left:-10.5pt;margin-top:11.85pt;width:106.5pt;height:8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" filled="f">
                <v:textbox>
                  <w:txbxContent>
                    <w:p w:rsidR="001F32C7" w:rsidRDefault="00615A16">
                      <w:pPr>
                        <w:jc w:val="left"/>
                        <w:rPr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需要补正材料的，应当一次性告知申请</w:t>
                      </w:r>
                      <w:r w:rsidR="00AE41A5" w:rsidRPr="00D17D4D">
                        <w:rPr>
                          <w:rFonts w:ascii="宋体" w:hAnsi="宋体" w:hint="eastAsia"/>
                          <w:szCs w:val="21"/>
                        </w:rPr>
                        <w:t>单位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需补正的全部内容。</w:t>
                      </w:r>
                    </w:p>
                  </w:txbxContent>
                </v:textbox>
              </v:rect>
            </w:pict>
          </mc:Fallback>
        </mc:AlternateContent>
      </w:r>
      <w:r w:rsidR="00E96034"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5DA58" wp14:editId="69D636B6">
                <wp:simplePos x="0" y="0"/>
                <wp:positionH relativeFrom="column">
                  <wp:posOffset>1981200</wp:posOffset>
                </wp:positionH>
                <wp:positionV relativeFrom="paragraph">
                  <wp:posOffset>326390</wp:posOffset>
                </wp:positionV>
                <wp:extent cx="1257300" cy="723900"/>
                <wp:effectExtent l="0" t="0" r="19050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2C7" w:rsidRPr="00861720" w:rsidDel="00E96034" w:rsidRDefault="00CE5D06">
                            <w:pPr>
                              <w:rPr>
                                <w:del w:id="0" w:author="袁兆森(处长)" w:date="2019-12-19T11:23:00Z"/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气象行政审批人员审查申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请材料</w:t>
                            </w:r>
                            <w:del w:id="2" w:author="袁兆森(处长)" w:date="2019-12-19T11:23:00Z">
                              <w:r w:rsidR="00615A16" w:rsidRPr="00861720" w:rsidDel="00E96034">
                                <w:rPr>
                                  <w:rFonts w:ascii="宋体" w:hAnsi="宋体" w:hint="eastAsia"/>
                                  <w:szCs w:val="21"/>
                                </w:rPr>
                                <w:delText>将申请推送到</w:delText>
                              </w:r>
                            </w:del>
                            <w:del w:id="3" w:author="袁兆森(处长)" w:date="2019-12-19T11:22:00Z">
                              <w:r w:rsidR="00615A16" w:rsidRPr="00861720" w:rsidDel="00E96034">
                                <w:rPr>
                                  <w:rFonts w:ascii="宋体" w:hAnsi="宋体" w:hint="eastAsia"/>
                                  <w:szCs w:val="21"/>
                                </w:rPr>
                                <w:delText>省气象局行政服务窗口，省气象局行政服务窗口对申请材料进行预审查</w:delText>
                              </w:r>
                            </w:del>
                            <w:r w:rsidR="00615A16" w:rsidRPr="00861720">
                              <w:rPr>
                                <w:rFonts w:ascii="宋体" w:hAnsi="宋体" w:hint="eastAsia"/>
                                <w:szCs w:val="21"/>
                              </w:rPr>
                              <w:t>。</w:t>
                            </w:r>
                          </w:p>
                          <w:p w:rsidR="001F32C7" w:rsidRDefault="001F32C7" w:rsidP="00E96034">
                            <w:pP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left:0;text-align:left;margin-left:156pt;margin-top:25.7pt;width:99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" filled="f">
                <v:textbox>
                  <w:txbxContent>
                    <w:p w:rsidR="001F32C7" w:rsidRPr="00861720" w:rsidDel="00E96034" w:rsidRDefault="00CE5D06">
                      <w:pPr>
                        <w:rPr>
                          <w:del w:id="3" w:author="袁兆森(处长)" w:date="2019-12-19T11:23:00Z"/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气象行政审批人员审查申请材料</w:t>
                      </w:r>
                      <w:del w:id="4" w:author="袁兆森(处长)" w:date="2019-12-19T11:23:00Z">
                        <w:r w:rsidR="00615A16" w:rsidRPr="00861720" w:rsidDel="00E96034">
                          <w:rPr>
                            <w:rFonts w:ascii="宋体" w:hAnsi="宋体" w:hint="eastAsia"/>
                            <w:szCs w:val="21"/>
                          </w:rPr>
                          <w:delText>将申请推送到</w:delText>
                        </w:r>
                      </w:del>
                      <w:del w:id="5" w:author="袁兆森(处长)" w:date="2019-12-19T11:22:00Z">
                        <w:r w:rsidR="00615A16" w:rsidRPr="00861720" w:rsidDel="00E96034">
                          <w:rPr>
                            <w:rFonts w:ascii="宋体" w:hAnsi="宋体" w:hint="eastAsia"/>
                            <w:szCs w:val="21"/>
                          </w:rPr>
                          <w:delText>省气象局行政服务窗口，省气象局行政服务窗口对申请材料进行预审查</w:delText>
                        </w:r>
                      </w:del>
                      <w:r w:rsidR="00615A16" w:rsidRPr="00861720">
                        <w:rPr>
                          <w:rFonts w:ascii="宋体" w:hAnsi="宋体" w:hint="eastAsia"/>
                          <w:szCs w:val="21"/>
                        </w:rPr>
                        <w:t>。</w:t>
                      </w:r>
                    </w:p>
                    <w:p w:rsidR="001F32C7" w:rsidRDefault="001F32C7" w:rsidP="00E96034">
                      <w:pPr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6034"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FDCEAA" wp14:editId="78EE34D5">
                <wp:simplePos x="0" y="0"/>
                <wp:positionH relativeFrom="column">
                  <wp:posOffset>3638551</wp:posOffset>
                </wp:positionH>
                <wp:positionV relativeFrom="paragraph">
                  <wp:posOffset>212090</wp:posOffset>
                </wp:positionV>
                <wp:extent cx="857250" cy="514350"/>
                <wp:effectExtent l="0" t="0" r="19050" b="1905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2C7" w:rsidRPr="000A6B0E" w:rsidRDefault="00615A16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0A6B0E">
                              <w:rPr>
                                <w:rFonts w:ascii="宋体" w:hAnsi="宋体" w:hint="eastAsia"/>
                                <w:szCs w:val="21"/>
                              </w:rPr>
                              <w:t>不符合</w:t>
                            </w:r>
                            <w:del w:id="4" w:author="袁兆森(处长)" w:date="2019-12-19T11:20:00Z">
                              <w:r w:rsidRPr="000A6B0E" w:rsidDel="00E96034">
                                <w:rPr>
                                  <w:rFonts w:ascii="宋体" w:hAnsi="宋体" w:hint="eastAsia"/>
                                  <w:szCs w:val="21"/>
                                </w:rPr>
                                <w:delText>规定</w:delText>
                              </w:r>
                            </w:del>
                            <w:ins w:id="5" w:author="袁兆森(处长)" w:date="2019-12-19T11:20:00Z">
                              <w:r w:rsidR="00E96034" w:rsidRPr="000A6B0E">
                                <w:rPr>
                                  <w:rFonts w:ascii="宋体" w:hAnsi="宋体" w:hint="eastAsia"/>
                                  <w:szCs w:val="21"/>
                                </w:rPr>
                                <w:t>法定条件</w:t>
                              </w:r>
                            </w:ins>
                            <w:r w:rsidRPr="000A6B0E">
                              <w:rPr>
                                <w:rFonts w:ascii="宋体" w:hAnsi="宋体" w:hint="eastAsia"/>
                                <w:szCs w:val="21"/>
                              </w:rPr>
                              <w:t>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28" style="position:absolute;left:0;text-align:left;margin-left:286.5pt;margin-top:16.7pt;width:67.5pt;height:40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" filled="f">
                <v:textbox>
                  <w:txbxContent>
                    <w:p w:rsidR="001F32C7" w:rsidRPr="000A6B0E" w:rsidRDefault="00615A16">
                      <w:pPr>
                        <w:rPr>
                          <w:rFonts w:ascii="宋体" w:hAnsi="宋体"/>
                          <w:szCs w:val="21"/>
                        </w:rPr>
                      </w:pPr>
                      <w:r w:rsidRPr="000A6B0E">
                        <w:rPr>
                          <w:rFonts w:ascii="宋体" w:hAnsi="宋体" w:hint="eastAsia"/>
                          <w:szCs w:val="21"/>
                        </w:rPr>
                        <w:t>不符合</w:t>
                      </w:r>
                      <w:del w:id="5" w:author="袁兆森(处长)" w:date="2019-12-19T11:20:00Z">
                        <w:r w:rsidRPr="000A6B0E" w:rsidDel="00E96034">
                          <w:rPr>
                            <w:rFonts w:ascii="宋体" w:hAnsi="宋体" w:hint="eastAsia"/>
                            <w:szCs w:val="21"/>
                          </w:rPr>
                          <w:delText>规定</w:delText>
                        </w:r>
                      </w:del>
                      <w:ins w:id="6" w:author="袁兆森(处长)" w:date="2019-12-19T11:20:00Z">
                        <w:r w:rsidR="00E96034" w:rsidRPr="000A6B0E">
                          <w:rPr>
                            <w:rFonts w:ascii="宋体" w:hAnsi="宋体" w:hint="eastAsia"/>
                            <w:szCs w:val="21"/>
                          </w:rPr>
                          <w:t>法定条件</w:t>
                        </w:r>
                      </w:ins>
                      <w:r w:rsidRPr="000A6B0E">
                        <w:rPr>
                          <w:rFonts w:ascii="宋体" w:hAnsi="宋体" w:hint="eastAsia"/>
                          <w:szCs w:val="21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 w:rsidR="00615A16"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DD0DA" wp14:editId="40F2369A">
                <wp:simplePos x="0" y="0"/>
                <wp:positionH relativeFrom="column">
                  <wp:posOffset>4600575</wp:posOffset>
                </wp:positionH>
                <wp:positionV relativeFrom="paragraph">
                  <wp:posOffset>119380</wp:posOffset>
                </wp:positionV>
                <wp:extent cx="1028700" cy="1628775"/>
                <wp:effectExtent l="0" t="0" r="19050" b="28575"/>
                <wp:wrapNone/>
                <wp:docPr id="24" name="圆角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6287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2C7" w:rsidRDefault="00CE5D0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投资项目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在线审批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监管平台</w:t>
                            </w:r>
                            <w:r w:rsidR="00615A16">
                              <w:rPr>
                                <w:rFonts w:ascii="宋体" w:hAnsi="宋体" w:hint="eastAsia"/>
                                <w:szCs w:val="21"/>
                              </w:rPr>
                              <w:t>告知</w:t>
                            </w:r>
                            <w:del w:id="6" w:author="袁兆森(处长)" w:date="2019-12-19T11:20:00Z">
                              <w:r w:rsidR="00615A16" w:rsidDel="00E96034">
                                <w:rPr>
                                  <w:rFonts w:ascii="宋体" w:hAnsi="宋体" w:hint="eastAsia"/>
                                  <w:szCs w:val="21"/>
                                </w:rPr>
                                <w:delText>申请人</w:delText>
                              </w:r>
                            </w:del>
                            <w:ins w:id="7" w:author="袁兆森(处长)" w:date="2019-12-19T11:20:00Z">
                              <w:r w:rsidR="00E96034">
                                <w:rPr>
                                  <w:rFonts w:ascii="宋体" w:hAnsi="宋体" w:hint="eastAsia"/>
                                  <w:szCs w:val="21"/>
                                </w:rPr>
                                <w:t>申请单位</w:t>
                              </w:r>
                            </w:ins>
                            <w:r w:rsidR="00615A16">
                              <w:rPr>
                                <w:rFonts w:ascii="宋体" w:hAnsi="宋体" w:hint="eastAsia"/>
                                <w:szCs w:val="21"/>
                              </w:rPr>
                              <w:t>，并说明理由。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4" o:spid="_x0000_s1030" style="position:absolute;left:0;text-align:left;margin-left:362.25pt;margin-top:9.4pt;width:81pt;height:12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" filled="f">
                <v:stroke joinstyle="miter"/>
                <v:textbox>
                  <w:txbxContent>
                    <w:p w:rsidR="001F32C7" w:rsidRDefault="00CE5D06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通过</w:t>
                      </w:r>
                      <w:r>
                        <w:rPr>
                          <w:rFonts w:hint="eastAsia"/>
                          <w:szCs w:val="21"/>
                        </w:rPr>
                        <w:t>投资项目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在线审批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监管平台</w:t>
                      </w:r>
                      <w:r w:rsidR="00615A16">
                        <w:rPr>
                          <w:rFonts w:ascii="宋体" w:hAnsi="宋体" w:hint="eastAsia"/>
                          <w:szCs w:val="21"/>
                        </w:rPr>
                        <w:t>告知</w:t>
                      </w:r>
                      <w:del w:id="10" w:author="袁兆森(处长)" w:date="2019-12-19T11:20:00Z">
                        <w:r w:rsidR="00615A16" w:rsidDel="00E96034">
                          <w:rPr>
                            <w:rFonts w:ascii="宋体" w:hAnsi="宋体" w:hint="eastAsia"/>
                            <w:szCs w:val="21"/>
                          </w:rPr>
                          <w:delText>申请人</w:delText>
                        </w:r>
                      </w:del>
                      <w:ins w:id="11" w:author="袁兆森(处长)" w:date="2019-12-19T11:20:00Z">
                        <w:r w:rsidR="00E96034">
                          <w:rPr>
                            <w:rFonts w:ascii="宋体" w:hAnsi="宋体" w:hint="eastAsia"/>
                            <w:szCs w:val="21"/>
                          </w:rPr>
                          <w:t>申请单位</w:t>
                        </w:r>
                      </w:ins>
                      <w:r w:rsidR="00615A16">
                        <w:rPr>
                          <w:rFonts w:ascii="宋体" w:hAnsi="宋体" w:hint="eastAsia"/>
                          <w:szCs w:val="21"/>
                        </w:rPr>
                        <w:t>，并说明理由。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32C7" w:rsidRDefault="00861720">
      <w:pPr>
        <w:ind w:firstLineChars="200" w:firstLine="723"/>
        <w:jc w:val="center"/>
        <w:rPr>
          <w:rFonts w:ascii="黑体" w:eastAsia="黑体" w:hAnsi="Calibri" w:cs="Times New Roman"/>
          <w:bCs/>
          <w:sz w:val="28"/>
          <w:szCs w:val="28"/>
        </w:rPr>
      </w:pPr>
      <w:r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38E5" wp14:editId="73E7A4BF">
                <wp:simplePos x="0" y="0"/>
                <wp:positionH relativeFrom="column">
                  <wp:posOffset>1219200</wp:posOffset>
                </wp:positionH>
                <wp:positionV relativeFrom="paragraph">
                  <wp:posOffset>139700</wp:posOffset>
                </wp:positionV>
                <wp:extent cx="762000" cy="0"/>
                <wp:effectExtent l="38100" t="76200" r="0" b="952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2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11pt" to="15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">
                <v:stroke endarrow="block"/>
              </v:line>
            </w:pict>
          </mc:Fallback>
        </mc:AlternateContent>
      </w:r>
      <w:r w:rsidR="00615A16">
        <w:rPr>
          <w:rFonts w:ascii="黑体" w:eastAsia="黑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43ACA" wp14:editId="7B90283A">
                <wp:simplePos x="0" y="0"/>
                <wp:positionH relativeFrom="column">
                  <wp:posOffset>3238500</wp:posOffset>
                </wp:positionH>
                <wp:positionV relativeFrom="paragraph">
                  <wp:posOffset>330200</wp:posOffset>
                </wp:positionV>
                <wp:extent cx="1362075" cy="0"/>
                <wp:effectExtent l="0" t="76200" r="28575" b="952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0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26pt" to="362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">
                <v:stroke endarrow="block"/>
              </v:line>
            </w:pict>
          </mc:Fallback>
        </mc:AlternateContent>
      </w:r>
      <w:r w:rsidR="00615A16">
        <w:rPr>
          <w:rFonts w:ascii="黑体" w:eastAsia="黑体" w:hAnsi="Calibri" w:cs="Times New Roman" w:hint="eastAsia"/>
          <w:b/>
          <w:bCs/>
          <w:sz w:val="36"/>
          <w:szCs w:val="36"/>
        </w:rPr>
        <w:t xml:space="preserve">                     </w:t>
      </w:r>
    </w:p>
    <w:p w:rsidR="001F32C7" w:rsidRDefault="00861720">
      <w:pPr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r>
        <w:rPr>
          <w:rFonts w:ascii="黑体" w:eastAsia="黑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07C5D" wp14:editId="54AFDB51">
                <wp:simplePos x="0" y="0"/>
                <wp:positionH relativeFrom="column">
                  <wp:posOffset>1266825</wp:posOffset>
                </wp:positionH>
                <wp:positionV relativeFrom="paragraph">
                  <wp:posOffset>153035</wp:posOffset>
                </wp:positionV>
                <wp:extent cx="714375" cy="0"/>
                <wp:effectExtent l="0" t="76200" r="28575" b="952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9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2.05pt" to="15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">
                <v:stroke endarrow="block"/>
              </v:line>
            </w:pict>
          </mc:Fallback>
        </mc:AlternateContent>
      </w:r>
      <w:r w:rsidR="00E96034">
        <w:rPr>
          <w:rFonts w:ascii="黑体" w:eastAsia="黑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49560" wp14:editId="6F636401">
                <wp:simplePos x="0" y="0"/>
                <wp:positionH relativeFrom="column">
                  <wp:posOffset>2743200</wp:posOffset>
                </wp:positionH>
                <wp:positionV relativeFrom="paragraph">
                  <wp:posOffset>257810</wp:posOffset>
                </wp:positionV>
                <wp:extent cx="9525" cy="481965"/>
                <wp:effectExtent l="38100" t="0" r="66675" b="5143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0.3pt" to="216.7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">
                <v:stroke endarrow="block"/>
              </v:line>
            </w:pict>
          </mc:Fallback>
        </mc:AlternateContent>
      </w:r>
    </w:p>
    <w:p w:rsidR="001F32C7" w:rsidRDefault="00615A16">
      <w:pPr>
        <w:spacing w:line="240" w:lineRule="atLeast"/>
        <w:ind w:firstLineChars="200" w:firstLine="723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385445</wp:posOffset>
                </wp:positionV>
                <wp:extent cx="3752850" cy="742950"/>
                <wp:effectExtent l="0" t="0" r="19050" b="190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2C7" w:rsidRDefault="00615A16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予以受理的，省气象局观测与网络处组织相关专家现场踏勘，现场探勘时通知申请人到场，申请人在现场探勘记录表上签署明确意见。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7" o:spid="_x0000_s1031" style="position:absolute;left:0;text-align:left;margin-left:58.5pt;margin-top:30.35pt;width:295.5pt;height:5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" filled="f">
                <v:textbox>
                  <w:txbxContent>
                    <w:p w:rsidR="001F32C7" w:rsidRDefault="00615A16"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Cs w:val="21"/>
                        </w:rPr>
                        <w:t>予以受理的，省气象局观测与网络处组织相关专家现场踏勘，现场探勘时通知申请人到场，申请人在现场探勘记录表上签署明确意见。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Calibri" w:cs="Times New Roman" w:hint="eastAsia"/>
          <w:b/>
          <w:bCs/>
          <w:sz w:val="36"/>
          <w:szCs w:val="36"/>
        </w:rPr>
        <w:t xml:space="preserve">             </w:t>
      </w:r>
    </w:p>
    <w:p w:rsidR="001F32C7" w:rsidRDefault="00615A16">
      <w:pPr>
        <w:spacing w:line="240" w:lineRule="atLeast"/>
        <w:ind w:firstLineChars="200" w:firstLine="723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黑体" w:eastAsia="黑体" w:hAnsi="Calibri" w:cs="Times New Roman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160655</wp:posOffset>
                </wp:positionV>
                <wp:extent cx="19686" cy="3792220"/>
                <wp:effectExtent l="76200" t="38100" r="75565" b="1778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6" cy="3792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12.65pt" to="393.3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">
                <v:stroke endarrow="block"/>
              </v:line>
            </w:pict>
          </mc:Fallback>
        </mc:AlternateContent>
      </w:r>
    </w:p>
    <w:p w:rsidR="001F32C7" w:rsidRDefault="00615A16">
      <w:pPr>
        <w:spacing w:line="240" w:lineRule="atLeast"/>
        <w:ind w:firstLineChars="200" w:firstLine="723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338455</wp:posOffset>
                </wp:positionV>
                <wp:extent cx="0" cy="419100"/>
                <wp:effectExtent l="76200" t="0" r="57150" b="5715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15.25pt;margin-top:26.65pt;height:33pt;width:0pt;z-index:251674624;mso-width-relative:page;mso-height-relative:page;" filled="f" stroked="t" coordsize="21600,21600" o:gfxdata="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yyBnPZAAAA&#10;CgEAAA8AAAAAAAAAAQAgAAAAIgAAAGRycy9kb3ducmV2LnhtbFBLAQIUABQAAAAIAIdO4kDEyAgC&#10;4wEAAIs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1F32C7" w:rsidRDefault="00615A16">
      <w:pPr>
        <w:spacing w:line="240" w:lineRule="atLeast"/>
        <w:ind w:firstLineChars="200" w:firstLine="723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="黑体" w:eastAsia="黑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361315</wp:posOffset>
                </wp:positionV>
                <wp:extent cx="3286125" cy="704850"/>
                <wp:effectExtent l="0" t="0" r="28575" b="190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2C7" w:rsidRDefault="00615A16">
                            <w:pPr>
                              <w:jc w:val="left"/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省气象局观测与网络处对申请材料和现场探勘记录进行审核，必要时召开专家论证会，依申请召开听证会，形成审核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意见。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85.5pt;margin-top:28.45pt;height:55.5pt;width:258.75pt;z-index:251662336;mso-width-relative:page;mso-height-relative:page;" filled="f" stroked="t" coordsize="21600,21600" o:gfxdata="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vd79/XAAAACgEAAA8A&#10;AAAAAAAAAQAgAAAAIgAAAGRycy9kb3ducmV2LnhtbFBLAQIUABQAAAAIAIdO4kC0peWfGAIAAAUE&#10;AAAOAAAAAAAAAAEAIAAAACYBAABkcnMvZTJvRG9jLnhtbFBLBQYAAAAABgAGAFkBAACw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Cs w:val="21"/>
                        </w:rPr>
                        <w:t>省气象局观测与网络处对申请材料和现场探勘记录进行审核，必要时召开专家论证会，依申请召开听证会，形成审核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意见。</w:t>
                      </w:r>
                    </w:p>
                  </w:txbxContent>
                </v:textbox>
              </v:rect>
            </w:pict>
          </mc:Fallback>
        </mc:AlternateContent>
      </w:r>
    </w:p>
    <w:p w:rsidR="001F32C7" w:rsidRDefault="001F32C7">
      <w:pPr>
        <w:spacing w:line="240" w:lineRule="atLeast"/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</w:p>
    <w:p w:rsidR="001F32C7" w:rsidRDefault="00615A16">
      <w:pPr>
        <w:spacing w:line="240" w:lineRule="atLeast"/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r>
        <w:rPr>
          <w:rFonts w:ascii="黑体" w:eastAsia="黑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272415</wp:posOffset>
                </wp:positionV>
                <wp:extent cx="635" cy="297180"/>
                <wp:effectExtent l="76200" t="0" r="75565" b="6477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89pt;margin-top:21.45pt;height:23.4pt;width:0.05pt;z-index:251679744;mso-width-relative:page;mso-height-relative:page;" filled="f" stroked="t" coordsize="21600,21600" o:gfxdata="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gH1Bba&#10;AAAACQEAAA8AAAAAAAAAAQAgAAAAIgAAAGRycy9kb3ducmV2LnhtbFBLAQIUABQAAAAIAIdO4kD6&#10;K5cs5QEAAI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1F32C7" w:rsidRDefault="00615A16">
      <w:pPr>
        <w:spacing w:line="240" w:lineRule="atLeast"/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r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223520</wp:posOffset>
                </wp:positionV>
                <wp:extent cx="2628900" cy="1038225"/>
                <wp:effectExtent l="19050" t="19050" r="19050" b="47625"/>
                <wp:wrapNone/>
                <wp:docPr id="14" name="流程图: 决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3822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2C7" w:rsidRDefault="00615A16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省气象局经审议作出是否批准的决定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10" type="#_x0000_t110" style="position:absolute;left:0pt;margin-left:83.25pt;margin-top:17.6pt;height:81.75pt;width:207pt;z-index:251678720;mso-width-relative:page;mso-height-relative:page;" filled="f" stroked="t" coordsize="21600,21600" o:gfxdata="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k52t9kAAAAKAQAADwAAAAAAAAABACAAAAAiAAAAZHJzL2Rvd25yZXYu&#10;eG1sUEsBAhQAFAAAAAgAh07iQPZG05AzAgAAHgQAAA4AAAAAAAAAAQAgAAAAKAEAAGRycy9lMm9E&#10;b2MueG1sUEsFBgAAAAAGAAYAWQEAAM0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省气象局经审议作出是否批准的决定</w:t>
                      </w:r>
                    </w:p>
                  </w:txbxContent>
                </v:textbox>
              </v:shape>
            </w:pict>
          </mc:Fallback>
        </mc:AlternateContent>
      </w:r>
    </w:p>
    <w:p w:rsidR="001F32C7" w:rsidRDefault="00615A16">
      <w:pPr>
        <w:spacing w:line="240" w:lineRule="atLeast"/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del w:id="8" w:author="达达" w:date="2019-12-19T10:11:00Z">
        <w:r>
          <w:rPr>
            <w:rFonts w:ascii="黑体" w:eastAsia="黑体" w:hAnsi="Calibri" w:cs="Times New Roman" w:hint="eastAsia"/>
            <w:b/>
            <w:bCs/>
            <w:noProof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43180</wp:posOffset>
                  </wp:positionV>
                  <wp:extent cx="790575" cy="304800"/>
                  <wp:effectExtent l="0" t="0" r="28575" b="19050"/>
                  <wp:wrapNone/>
                  <wp:docPr id="32" name="矩形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1F32C7" w:rsidRDefault="00615A16">
                              <w:pPr>
                                <w:rPr>
                                  <w:rFonts w:ascii="宋体" w:hAnsi="宋体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FF0000"/>
                                  <w:szCs w:val="21"/>
                                </w:rPr>
                                <w:t>不予许可</w:t>
                              </w:r>
                            </w:p>
                            <w:p w:rsidR="001F32C7" w:rsidRDefault="001F32C7">
                              <w:pPr>
                                <w:rPr>
                                  <w:rFonts w:ascii="宋体" w:hAnsi="宋体"/>
                                  <w:color w:val="00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5="http://schemas.microsoft.com/office/word/2012/wordml" xmlns:wpsCustomData="http://www.wps.cn/officeDocument/2013/wpsCustomData">
              <w:pict>
                <v:rect id="_x0000_s1026" o:spid="_x0000_s1026" o:spt="1" style="position:absolute;left:0pt;margin-left:312pt;margin-top:3.4pt;height:24pt;width:62.25pt;z-index:251698176;mso-width-relative:page;mso-height-relative:page;" filled="f" stroked="t" coordsize="21600,21600" o:gfxdata="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iNVzvXAAAACAEA&#10;AA8AAAAAAAAAAQAgAAAAIgAAAGRycy9kb3ducmV2LnhtbFBLAQIUABQAAAAIAIdO4kAALSPmGwIA&#10;AAQEAAAOAAAAAAAAAAEAIAAAACYBAABkcnMvZTJvRG9jLnhtbFBLBQYAAAAABgAGAFkBAACzBQAA&#10;AAA=&#10;">
                  <v:fill on="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color w:val="FF0000"/>
                            <w:szCs w:val="21"/>
                          </w:rPr>
                          <w:t>不予许可</w:t>
                        </w:r>
                      </w:p>
                      <w:p>
                        <w:pPr>
                          <w:rPr>
                            <w:rFonts w:ascii="宋体" w:hAnsi="宋体"/>
                            <w:color w:val="000000"/>
                            <w:szCs w:val="21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="黑体" w:eastAsia="黑体" w:hAnsi="Calibri" w:cs="Times New Roman"/>
            <w:b/>
            <w:bCs/>
            <w:noProof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347980</wp:posOffset>
                  </wp:positionV>
                  <wp:extent cx="1285240" cy="0"/>
                  <wp:effectExtent l="0" t="0" r="10160" b="19050"/>
                  <wp:wrapNone/>
                  <wp:docPr id="10" name="直接连接符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12852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 xmlns:wpsCustomData="http://www.wps.cn/officeDocument/2013/wpsCustomData">
              <w:pict>
                <v:line id="_x0000_s1026" o:spid="_x0000_s1026" o:spt="20" style="position:absolute;left:0pt;flip:x;margin-left:290.25pt;margin-top:27.4pt;height:0pt;width:101.2pt;z-index:251692032;mso-width-relative:page;mso-height-relative:page;" filled="f" stroked="t" coordsize="21600,21600" o:gfxdata="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PGHP3WAAAACQEAAA8AAAAA&#10;AAAAAQAgAAAAIgAAAGRycy9kb3ducmV2LnhtbFBLAQIUABQAAAAIAIdO4kCCDSRd3QEAAJEDAAAO&#10;AAAAAAAAAAEAIAAAACUBAABkcnMvZTJvRG9jLnhtbFBLBQYAAAAABgAGAFkBAAB0BQAAAAA=&#10;">
                  <v:fill on="f" focussize="0,0"/>
                  <v:stroke color="#000000 [3200]" joinstyle="round"/>
                  <v:imagedata o:title=""/>
                  <o:lock v:ext="edit" aspectratio="f"/>
                </v:line>
              </w:pict>
            </mc:Fallback>
          </mc:AlternateContent>
        </w:r>
      </w:del>
    </w:p>
    <w:p w:rsidR="001F32C7" w:rsidRDefault="00615A16">
      <w:pPr>
        <w:spacing w:line="240" w:lineRule="atLeast"/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r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142240</wp:posOffset>
                </wp:positionV>
                <wp:extent cx="0" cy="533400"/>
                <wp:effectExtent l="76200" t="0" r="57150" b="571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61.8pt;margin-top:11.2pt;height:42pt;width:0pt;z-index:251672576;mso-width-relative:page;mso-height-relative:page;" filled="f" stroked="t" coordsize="21600,21600" o:gfxdata="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DgBL9kAAAAK&#10;AQAADwAAAAAAAAABACAAAAAiAAAAZHJzL2Rvd25yZXYueG1sUEsBAhQAFAAAAAgAh07iQO51bc/i&#10;AQAAi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237490</wp:posOffset>
                </wp:positionV>
                <wp:extent cx="0" cy="438150"/>
                <wp:effectExtent l="76200" t="0" r="57150" b="571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33.5pt;margin-top:18.7pt;height:34.5pt;width:0pt;z-index:251670528;mso-width-relative:page;mso-height-relative:page;" filled="f" stroked="t" coordsize="21600,21600" o:gfxdata="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nEXqdkAAAAK&#10;AQAADwAAAAAAAAABACAAAAAiAAAAZHJzL2Rvd25yZXYueG1sUEsBAhQAFAAAAAgAh07iQF/lZsvi&#10;AQAAi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1F32C7" w:rsidRDefault="00615A16">
      <w:pPr>
        <w:spacing w:line="240" w:lineRule="atLeast"/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r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F482C" wp14:editId="79A06107">
                <wp:simplePos x="0" y="0"/>
                <wp:positionH relativeFrom="column">
                  <wp:posOffset>1152525</wp:posOffset>
                </wp:positionH>
                <wp:positionV relativeFrom="paragraph">
                  <wp:posOffset>305435</wp:posOffset>
                </wp:positionV>
                <wp:extent cx="1323975" cy="800100"/>
                <wp:effectExtent l="0" t="0" r="28575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2C7" w:rsidRDefault="00615A1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准予行政许可的，省气象局</w:t>
                            </w:r>
                            <w:del w:id="9" w:author="达达" w:date="2019-12-19T10:15:00Z"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delText>做出</w:delText>
                              </w:r>
                            </w:del>
                            <w:ins w:id="10" w:author="达达" w:date="2019-12-19T10:15:00Z"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出具</w:t>
                              </w:r>
                            </w:ins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准予行政许可决定</w:t>
                            </w:r>
                            <w:del w:id="11" w:author="袁兆森(处长)" w:date="2019-12-19T11:26:00Z">
                              <w:r w:rsidDel="00615A16">
                                <w:rPr>
                                  <w:rFonts w:ascii="宋体" w:hAnsi="宋体" w:hint="eastAsia"/>
                                  <w:szCs w:val="21"/>
                                </w:rPr>
                                <w:delText>，并书面告知地方政府相关部门</w:delText>
                              </w:r>
                            </w:del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。</w:t>
                            </w:r>
                          </w:p>
                          <w:p w:rsidR="001F32C7" w:rsidRDefault="001F3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5" style="position:absolute;left:0;text-align:left;margin-left:90.75pt;margin-top:24.05pt;width:104.2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" filled="f">
                <v:textbox>
                  <w:txbxContent>
                    <w:p w:rsidR="001F32C7" w:rsidRDefault="00615A16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准予行政许可的，省气象局</w:t>
                      </w:r>
                      <w:del w:id="25" w:author="达达" w:date="2019-12-19T10:15:00Z">
                        <w:r>
                          <w:rPr>
                            <w:rFonts w:ascii="宋体" w:hAnsi="宋体" w:hint="eastAsia"/>
                            <w:szCs w:val="21"/>
                          </w:rPr>
                          <w:delText>做出</w:delText>
                        </w:r>
                      </w:del>
                      <w:ins w:id="26" w:author="达达" w:date="2019-12-19T10:15:00Z">
                        <w:r>
                          <w:rPr>
                            <w:rFonts w:ascii="宋体" w:hAnsi="宋体" w:hint="eastAsia"/>
                            <w:szCs w:val="21"/>
                          </w:rPr>
                          <w:t>出具</w:t>
                        </w:r>
                      </w:ins>
                      <w:r>
                        <w:rPr>
                          <w:rFonts w:ascii="宋体" w:hAnsi="宋体" w:hint="eastAsia"/>
                          <w:szCs w:val="21"/>
                        </w:rPr>
                        <w:t>准予行政许可决定</w:t>
                      </w:r>
                      <w:del w:id="27" w:author="袁兆森(处长)" w:date="2019-12-19T11:26:00Z">
                        <w:r w:rsidDel="00615A16">
                          <w:rPr>
                            <w:rFonts w:ascii="宋体" w:hAnsi="宋体" w:hint="eastAsia"/>
                            <w:szCs w:val="21"/>
                          </w:rPr>
                          <w:delText>，并书面告知地方政府相关部门</w:delText>
                        </w:r>
                      </w:del>
                      <w:r>
                        <w:rPr>
                          <w:rFonts w:ascii="宋体" w:hAnsi="宋体" w:hint="eastAsia"/>
                          <w:szCs w:val="21"/>
                        </w:rPr>
                        <w:t>。</w:t>
                      </w:r>
                    </w:p>
                    <w:p w:rsidR="001F32C7" w:rsidRDefault="001F32C7"/>
                  </w:txbxContent>
                </v:textbox>
              </v:rect>
            </w:pict>
          </mc:Fallback>
        </mc:AlternateContent>
      </w:r>
      <w:r>
        <w:rPr>
          <w:rFonts w:ascii="黑体" w:eastAsia="黑体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6616B" wp14:editId="00C42A81">
                <wp:simplePos x="0" y="0"/>
                <wp:positionH relativeFrom="column">
                  <wp:posOffset>2790825</wp:posOffset>
                </wp:positionH>
                <wp:positionV relativeFrom="paragraph">
                  <wp:posOffset>298450</wp:posOffset>
                </wp:positionV>
                <wp:extent cx="1143000" cy="914400"/>
                <wp:effectExtent l="0" t="0" r="19050" b="19050"/>
                <wp:wrapNone/>
                <wp:docPr id="12" name="流程图: 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2C7" w:rsidRDefault="00615A16">
                            <w:pPr>
                              <w:jc w:val="left"/>
                              <w:rPr>
                                <w:szCs w:val="18"/>
                              </w:rPr>
                            </w:pPr>
                            <w:del w:id="12" w:author="达达" w:date="2019-12-19T10:14:00Z">
                              <w:r w:rsidRPr="00861720">
                                <w:rPr>
                                  <w:rFonts w:ascii="宋体" w:hAnsi="宋体" w:hint="eastAsia"/>
                                  <w:szCs w:val="21"/>
                                </w:rPr>
                                <w:delText>经审议</w:delText>
                              </w:r>
                            </w:del>
                            <w:r w:rsidRPr="00861720">
                              <w:rPr>
                                <w:rFonts w:ascii="宋体" w:hAnsi="宋体" w:hint="eastAsia"/>
                                <w:szCs w:val="21"/>
                              </w:rPr>
                              <w:t>不予许可的，省气象局出具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不予许可决定书，并说明理由。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2" o:spid="_x0000_s1036" type="#_x0000_t109" style="position:absolute;left:0;text-align:left;margin-left:219.75pt;margin-top:23.5pt;width:90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" filled="f">
                <v:textbox>
                  <w:txbxContent>
                    <w:p w:rsidR="001F32C7" w:rsidRDefault="00615A16">
                      <w:pPr>
                        <w:jc w:val="left"/>
                        <w:rPr>
                          <w:szCs w:val="18"/>
                        </w:rPr>
                      </w:pPr>
                      <w:del w:id="18" w:author="达达" w:date="2019-12-19T10:14:00Z">
                        <w:r w:rsidRPr="00861720">
                          <w:rPr>
                            <w:rFonts w:ascii="宋体" w:hAnsi="宋体" w:hint="eastAsia"/>
                            <w:szCs w:val="21"/>
                          </w:rPr>
                          <w:delText>经审议</w:delText>
                        </w:r>
                      </w:del>
                      <w:r w:rsidRPr="00861720">
                        <w:rPr>
                          <w:rFonts w:ascii="宋体" w:hAnsi="宋体" w:hint="eastAsia"/>
                          <w:szCs w:val="21"/>
                        </w:rPr>
                        <w:t>不予许可的，省气象局出具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不予许可决定书，并说明理由。</w:t>
                      </w:r>
                    </w:p>
                  </w:txbxContent>
                </v:textbox>
              </v:shape>
            </w:pict>
          </mc:Fallback>
        </mc:AlternateContent>
      </w:r>
    </w:p>
    <w:p w:rsidR="001F32C7" w:rsidRDefault="00615A16">
      <w:pPr>
        <w:spacing w:line="240" w:lineRule="atLeast"/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r>
        <w:rPr>
          <w:rFonts w:ascii="黑体" w:eastAsia="黑体" w:hAnsi="Calibri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359410</wp:posOffset>
                </wp:positionV>
                <wp:extent cx="1042035" cy="127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203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x y;margin-left:309.75pt;margin-top:28.3pt;height:0.1pt;width:82.05pt;z-index:251696128;mso-width-relative:page;mso-height-relative:page;" filled="f" stroked="t" coordsize="21600,21600" o:gfxdata="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vY4gtUAAAAJAQAADwAAAAAAAAABACAAAAAiAAAAZHJz&#10;L2Rvd25yZXYueG1sUEsBAhQAFAAAAAgAh07iQNpRoDkHAgAA5wMAAA4AAAAAAAAAAQAgAAAAJA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1F32C7" w:rsidRDefault="00615A16">
      <w:pPr>
        <w:spacing w:line="240" w:lineRule="atLeast"/>
        <w:ind w:firstLineChars="200" w:firstLine="723"/>
        <w:jc w:val="center"/>
        <w:rPr>
          <w:rFonts w:ascii="黑体" w:eastAsia="黑体" w:hAnsi="Calibri" w:cs="Times New Roman"/>
          <w:b/>
          <w:bCs/>
          <w:sz w:val="36"/>
          <w:szCs w:val="36"/>
        </w:rPr>
      </w:pPr>
      <w:r>
        <w:rPr>
          <w:rFonts w:ascii="黑体" w:eastAsia="黑体" w:hAnsi="Calibri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2BE88" wp14:editId="2C545002">
                <wp:simplePos x="0" y="0"/>
                <wp:positionH relativeFrom="column">
                  <wp:posOffset>1819275</wp:posOffset>
                </wp:positionH>
                <wp:positionV relativeFrom="paragraph">
                  <wp:posOffset>313055</wp:posOffset>
                </wp:positionV>
                <wp:extent cx="0" cy="685800"/>
                <wp:effectExtent l="76200" t="0" r="95250" b="571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25pt,24.65pt" to="143.2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">
                <v:stroke endarrow="block"/>
              </v:line>
            </w:pict>
          </mc:Fallback>
        </mc:AlternateContent>
      </w:r>
    </w:p>
    <w:p w:rsidR="001F32C7" w:rsidRDefault="00615A16">
      <w:pPr>
        <w:spacing w:line="460" w:lineRule="exact"/>
        <w:ind w:firstLineChars="446" w:firstLine="1612"/>
        <w:rPr>
          <w:rFonts w:ascii="仿宋_GB2312" w:eastAsia="仿宋_GB2312" w:hAnsi="Calibri" w:cs="Times New Roman"/>
          <w:b/>
          <w:color w:val="FF0000"/>
          <w:sz w:val="28"/>
          <w:szCs w:val="28"/>
        </w:rPr>
      </w:pPr>
      <w:del w:id="13" w:author="达达" w:date="2019-12-19T10:13:00Z">
        <w:r>
          <w:rPr>
            <w:rFonts w:ascii="黑体" w:eastAsia="黑体" w:hAnsi="Calibri" w:cs="Times New Roman" w:hint="eastAsia"/>
            <w:b/>
            <w:bCs/>
            <w:noProof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398EDAFB" wp14:editId="3873A80D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81280</wp:posOffset>
                  </wp:positionV>
                  <wp:extent cx="0" cy="581025"/>
                  <wp:effectExtent l="76200" t="0" r="76200" b="47625"/>
                  <wp:wrapNone/>
                  <wp:docPr id="2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81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直接连接符 2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6.4pt" to="271.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">
                  <v:stroke endarrow="block"/>
                </v:line>
              </w:pict>
            </mc:Fallback>
          </mc:AlternateContent>
        </w:r>
      </w:del>
    </w:p>
    <w:p w:rsidR="001F32C7" w:rsidRDefault="001F32C7">
      <w:pPr>
        <w:rPr>
          <w:rFonts w:ascii="Calibri" w:eastAsia="宋体" w:hAnsi="Calibri" w:cs="Times New Roman"/>
        </w:rPr>
      </w:pPr>
    </w:p>
    <w:p w:rsidR="001F32C7" w:rsidRDefault="00615A16">
      <w:r>
        <w:rPr>
          <w:rFonts w:ascii="仿宋_GB2312" w:eastAsia="仿宋_GB2312" w:hAnsi="Calibri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162560</wp:posOffset>
                </wp:positionV>
                <wp:extent cx="2573020" cy="600075"/>
                <wp:effectExtent l="4445" t="4445" r="13335" b="508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60007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2C7" w:rsidRDefault="00CE5D06"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投资项目在线审批监管平台</w:t>
                            </w:r>
                            <w:r w:rsidR="00615A16">
                              <w:rPr>
                                <w:rFonts w:hint="eastAsia"/>
                              </w:rPr>
                              <w:t>将准予行政许可决定书</w:t>
                            </w:r>
                            <w:ins w:id="14" w:author="达达" w:date="2019-12-19T10:07:00Z">
                              <w:r w:rsidR="00615A16" w:rsidRPr="00861720">
                                <w:rPr>
                                  <w:rFonts w:ascii="宋体" w:hAnsi="宋体" w:hint="eastAsia"/>
                                  <w:szCs w:val="21"/>
                                </w:rPr>
                                <w:t>，</w:t>
                              </w:r>
                            </w:ins>
                            <w:ins w:id="15" w:author="达达" w:date="2019-12-19T10:08:00Z">
                              <w:r w:rsidR="00615A16" w:rsidRPr="00861720">
                                <w:rPr>
                                  <w:rFonts w:ascii="宋体" w:hAnsi="宋体" w:hint="eastAsia"/>
                                  <w:szCs w:val="21"/>
                                </w:rPr>
                                <w:t>送达</w:t>
                              </w:r>
                            </w:ins>
                            <w:r w:rsidR="00615A16" w:rsidRPr="00861720">
                              <w:rPr>
                                <w:rFonts w:hint="eastAsia"/>
                              </w:rPr>
                              <w:t>申</w:t>
                            </w:r>
                            <w:r w:rsidR="00615A16">
                              <w:rPr>
                                <w:rFonts w:hint="eastAsia"/>
                              </w:rPr>
                              <w:t>请单位。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文本框 29" o:spid="_x0000_s1037" type="#_x0000_t176" style="position:absolute;left:0;text-align:left;margin-left:42pt;margin-top:12.8pt;width:202.6pt;height:4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" fillcolor="#c7edcc [3201]" strokeweight=".5pt">
                <v:textbox>
                  <w:txbxContent>
                    <w:p w:rsidR="001F32C7" w:rsidRDefault="00CE5D06">
                      <w:r>
                        <w:rPr>
                          <w:rFonts w:ascii="宋体" w:hAnsi="宋体" w:hint="eastAsia"/>
                          <w:szCs w:val="21"/>
                        </w:rPr>
                        <w:t>通过</w:t>
                      </w:r>
                      <w:r>
                        <w:rPr>
                          <w:rFonts w:hint="eastAsia"/>
                          <w:szCs w:val="21"/>
                        </w:rPr>
                        <w:t>投资项目在线审批监管平台</w:t>
                      </w:r>
                      <w:r w:rsidR="00615A16">
                        <w:rPr>
                          <w:rFonts w:hint="eastAsia"/>
                        </w:rPr>
                        <w:t>将准予行政许可决定书</w:t>
                      </w:r>
                      <w:ins w:id="21" w:author="达达" w:date="2019-12-19T10:07:00Z">
                        <w:r w:rsidR="00615A16" w:rsidRPr="00861720">
                          <w:rPr>
                            <w:rFonts w:ascii="宋体" w:hAnsi="宋体" w:hint="eastAsia"/>
                            <w:szCs w:val="21"/>
                          </w:rPr>
                          <w:t>，</w:t>
                        </w:r>
                      </w:ins>
                      <w:ins w:id="22" w:author="达达" w:date="2019-12-19T10:08:00Z">
                        <w:r w:rsidR="00615A16" w:rsidRPr="00861720">
                          <w:rPr>
                            <w:rFonts w:ascii="宋体" w:hAnsi="宋体" w:hint="eastAsia"/>
                            <w:szCs w:val="21"/>
                          </w:rPr>
                          <w:t>送达</w:t>
                        </w:r>
                      </w:ins>
                      <w:r w:rsidR="00615A16" w:rsidRPr="00861720">
                        <w:rPr>
                          <w:rFonts w:hint="eastAsia"/>
                        </w:rPr>
                        <w:t>申</w:t>
                      </w:r>
                      <w:r w:rsidR="00615A16">
                        <w:rPr>
                          <w:rFonts w:hint="eastAsia"/>
                        </w:rPr>
                        <w:t>请单位。</w:t>
                      </w:r>
                      <w:bookmarkStart w:id="23" w:name="_GoBack"/>
                      <w:bookmarkEnd w:id="23"/>
                    </w:p>
                  </w:txbxContent>
                </v:textbox>
              </v:shape>
            </w:pict>
          </mc:Fallback>
        </mc:AlternateContent>
      </w:r>
      <w:del w:id="16" w:author="达达" w:date="2019-12-19T10:13:00Z">
        <w:r>
          <w:rPr>
            <w:rFonts w:ascii="仿宋_GB2312" w:eastAsia="仿宋_GB2312" w:hAnsi="Calibri" w:cs="Times New Roman"/>
            <w:b/>
            <w:noProof/>
            <w:color w:val="FF00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172085</wp:posOffset>
                  </wp:positionV>
                  <wp:extent cx="1314450" cy="600075"/>
                  <wp:effectExtent l="0" t="0" r="19050" b="28575"/>
                  <wp:wrapNone/>
                  <wp:docPr id="6" name="文本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14450" cy="600075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C7EDCC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F32C7" w:rsidRDefault="00615A1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制作不予行政许可决定书。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5="http://schemas.microsoft.com/office/word/2012/wordml" xmlns:wpsCustomData="http://www.wps.cn/officeDocument/2013/wpsCustomData">
              <w:pict>
                <v:shape id="_x0000_s1026" o:spid="_x0000_s1026" o:spt="176" type="#_x0000_t176" style="position:absolute;left:0pt;margin-left:219.75pt;margin-top:13.55pt;height:47.25pt;width:103.5pt;z-index:251688960;mso-width-relative:page;mso-height-relative:page;" fillcolor="#FFFFFF" filled="t" stroked="t" coordsize="21600,21600" o:gfxdata="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bcG6NoA&#10;AAAKAQAADwAAAAAAAAABACAAAAAiAAAAZHJzL2Rvd25yZXYueG1sUEsBAhQAFAAAAAgAh07iQBYD&#10;gyxWAgAAnAQAAA4AAAAAAAAAAQAgAAAAKQEAAGRycy9lMm9Eb2MueG1sUEsFBgAAAAAGAAYAWQEA&#10;APE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制作不予行政许可决定书。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7556500</wp:posOffset>
                </wp:positionV>
                <wp:extent cx="914400" cy="1287780"/>
                <wp:effectExtent l="9525" t="5080" r="9525" b="120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2C7" w:rsidRDefault="00615A16">
                            <w:pPr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不予行政许可的，省气象局书面告知申请单位，并说明理由。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44pt;margin-top:595pt;height:101.4pt;width:72pt;z-index:251658240;mso-width-relative:page;mso-height-relative:page;" fillcolor="#FFFFFF" filled="t" stroked="t" coordsize="21600,21600" o:gfxdata="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SXaO9gAAAANAQAA&#10;DwAAAAAAAAABACAAAAAiAAAAZHJzL2Rvd25yZXYueG1sUEsBAhQAFAAAAAgAh07iQBsx5HYZAgAA&#10;LAQAAA4AAAAAAAAAAQAgAAAAJwEAAGRycy9lMm9Eb2MueG1sUEsFBgAAAAAGAAYAWQEAALI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不予行政许可的，省气象局书面告知申请单位，并说明理由。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32C7" w:rsidSect="00A23B60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5E" w:rsidRDefault="0039785E" w:rsidP="00E96034">
      <w:r>
        <w:separator/>
      </w:r>
    </w:p>
  </w:endnote>
  <w:endnote w:type="continuationSeparator" w:id="0">
    <w:p w:rsidR="0039785E" w:rsidRDefault="0039785E" w:rsidP="00E9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5E" w:rsidRDefault="0039785E" w:rsidP="00E96034">
      <w:r>
        <w:separator/>
      </w:r>
    </w:p>
  </w:footnote>
  <w:footnote w:type="continuationSeparator" w:id="0">
    <w:p w:rsidR="0039785E" w:rsidRDefault="0039785E" w:rsidP="00E9603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达达">
    <w15:presenceInfo w15:providerId="WPS Office" w15:userId="2107790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AD"/>
    <w:rsid w:val="00067D8C"/>
    <w:rsid w:val="000A6B0E"/>
    <w:rsid w:val="001A40A0"/>
    <w:rsid w:val="001F32C7"/>
    <w:rsid w:val="002752FF"/>
    <w:rsid w:val="00291948"/>
    <w:rsid w:val="00295D32"/>
    <w:rsid w:val="003172A2"/>
    <w:rsid w:val="00366551"/>
    <w:rsid w:val="00377F2F"/>
    <w:rsid w:val="0039785E"/>
    <w:rsid w:val="003A13BF"/>
    <w:rsid w:val="003E767C"/>
    <w:rsid w:val="00536373"/>
    <w:rsid w:val="005B56DB"/>
    <w:rsid w:val="005C4172"/>
    <w:rsid w:val="00600966"/>
    <w:rsid w:val="006139AD"/>
    <w:rsid w:val="00615A16"/>
    <w:rsid w:val="00657CF7"/>
    <w:rsid w:val="006678CB"/>
    <w:rsid w:val="006B5860"/>
    <w:rsid w:val="007204C3"/>
    <w:rsid w:val="007674DC"/>
    <w:rsid w:val="007857D4"/>
    <w:rsid w:val="00792767"/>
    <w:rsid w:val="007F0BD0"/>
    <w:rsid w:val="00813AB7"/>
    <w:rsid w:val="00840688"/>
    <w:rsid w:val="00855897"/>
    <w:rsid w:val="00861720"/>
    <w:rsid w:val="00862F17"/>
    <w:rsid w:val="008C68E2"/>
    <w:rsid w:val="008C7E24"/>
    <w:rsid w:val="008F4A39"/>
    <w:rsid w:val="008F6BF6"/>
    <w:rsid w:val="0096191C"/>
    <w:rsid w:val="00984BF4"/>
    <w:rsid w:val="00A10D3B"/>
    <w:rsid w:val="00A23B60"/>
    <w:rsid w:val="00A267EA"/>
    <w:rsid w:val="00A40879"/>
    <w:rsid w:val="00A94D44"/>
    <w:rsid w:val="00AD05B3"/>
    <w:rsid w:val="00AE41A5"/>
    <w:rsid w:val="00AE5EC2"/>
    <w:rsid w:val="00B948F0"/>
    <w:rsid w:val="00BB0AFC"/>
    <w:rsid w:val="00BC1098"/>
    <w:rsid w:val="00BC6B44"/>
    <w:rsid w:val="00C02C49"/>
    <w:rsid w:val="00C126A0"/>
    <w:rsid w:val="00C1577F"/>
    <w:rsid w:val="00C40170"/>
    <w:rsid w:val="00C72920"/>
    <w:rsid w:val="00C95CAB"/>
    <w:rsid w:val="00CA3497"/>
    <w:rsid w:val="00CE5D06"/>
    <w:rsid w:val="00D17D4D"/>
    <w:rsid w:val="00D64F6A"/>
    <w:rsid w:val="00D719EB"/>
    <w:rsid w:val="00D82697"/>
    <w:rsid w:val="00E255D0"/>
    <w:rsid w:val="00E96034"/>
    <w:rsid w:val="00F56344"/>
    <w:rsid w:val="00F63150"/>
    <w:rsid w:val="00F974F7"/>
    <w:rsid w:val="00FC12A5"/>
    <w:rsid w:val="00FF7B7D"/>
    <w:rsid w:val="113E1B9B"/>
    <w:rsid w:val="16753BB6"/>
    <w:rsid w:val="37111AB0"/>
    <w:rsid w:val="457009FC"/>
    <w:rsid w:val="61543F69"/>
    <w:rsid w:val="70E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pPr>
      <w:spacing w:after="120"/>
    </w:pPr>
    <w:rPr>
      <w:rFonts w:ascii="Calibri" w:eastAsia="宋体" w:hAnsi="Calibri" w:cs="Times New Roman"/>
      <w:sz w:val="16"/>
      <w:szCs w:val="16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正文文本 3 Char"/>
    <w:basedOn w:val="a0"/>
    <w:link w:val="3"/>
    <w:uiPriority w:val="99"/>
    <w:rPr>
      <w:rFonts w:ascii="Calibri" w:eastAsia="宋体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pPr>
      <w:spacing w:after="120"/>
    </w:pPr>
    <w:rPr>
      <w:rFonts w:ascii="Calibri" w:eastAsia="宋体" w:hAnsi="Calibri" w:cs="Times New Roman"/>
      <w:sz w:val="16"/>
      <w:szCs w:val="16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正文文本 3 Char"/>
    <w:basedOn w:val="a0"/>
    <w:link w:val="3"/>
    <w:uiPriority w:val="99"/>
    <w:rPr>
      <w:rFonts w:ascii="Calibri" w:eastAsia="宋体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191C4-5B46-4893-8328-CD9621E4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8</TotalTime>
  <Pages>1</Pages>
  <Words>17</Words>
  <Characters>98</Characters>
  <Application>Microsoft Office Word</Application>
  <DocSecurity>0</DocSecurity>
  <Lines>1</Lines>
  <Paragraphs>1</Paragraphs>
  <ScaleCrop>false</ScaleCrop>
  <Company>P R C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胡安伟</dc:creator>
  <cp:lastModifiedBy>胡安伟(返回拟稿人)</cp:lastModifiedBy>
  <cp:revision>5</cp:revision>
  <cp:lastPrinted>2019-12-11T09:17:00Z</cp:lastPrinted>
  <dcterms:created xsi:type="dcterms:W3CDTF">2020-06-04T02:44:00Z</dcterms:created>
  <dcterms:modified xsi:type="dcterms:W3CDTF">2020-06-08T07:02:00Z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