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5" w:rsidRDefault="00FA65D1" w:rsidP="000C3FE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青海省气象局</w:t>
      </w:r>
      <w:r w:rsidR="004652A6" w:rsidRPr="00350FD5">
        <w:rPr>
          <w:rFonts w:ascii="方正小标宋简体" w:eastAsia="方正小标宋简体" w:hint="eastAsia"/>
          <w:sz w:val="36"/>
          <w:szCs w:val="36"/>
        </w:rPr>
        <w:t>202</w:t>
      </w:r>
      <w:r w:rsidR="00B53078">
        <w:rPr>
          <w:rFonts w:ascii="方正小标宋简体" w:eastAsia="方正小标宋简体" w:hint="eastAsia"/>
          <w:sz w:val="36"/>
          <w:szCs w:val="36"/>
        </w:rPr>
        <w:t>2</w:t>
      </w:r>
      <w:r w:rsidR="00882B90">
        <w:rPr>
          <w:rFonts w:ascii="方正小标宋简体" w:eastAsia="方正小标宋简体" w:hint="eastAsia"/>
          <w:sz w:val="36"/>
          <w:szCs w:val="36"/>
        </w:rPr>
        <w:t>年</w:t>
      </w:r>
      <w:r w:rsidR="00CD1508">
        <w:rPr>
          <w:rFonts w:ascii="方正小标宋简体" w:eastAsia="方正小标宋简体" w:hint="eastAsia"/>
          <w:sz w:val="36"/>
          <w:szCs w:val="36"/>
        </w:rPr>
        <w:t>度</w:t>
      </w:r>
      <w:r w:rsidR="00882B90">
        <w:rPr>
          <w:rFonts w:ascii="方正小标宋简体" w:eastAsia="方正小标宋简体" w:hint="eastAsia"/>
          <w:sz w:val="36"/>
          <w:szCs w:val="36"/>
        </w:rPr>
        <w:t>部门</w:t>
      </w:r>
      <w:r w:rsidR="004652A6" w:rsidRPr="00350FD5">
        <w:rPr>
          <w:rFonts w:ascii="方正小标宋简体" w:eastAsia="方正小标宋简体" w:hint="eastAsia"/>
          <w:sz w:val="36"/>
          <w:szCs w:val="36"/>
        </w:rPr>
        <w:t>抽查</w:t>
      </w:r>
      <w:r w:rsidR="00005344">
        <w:rPr>
          <w:rFonts w:ascii="方正小标宋简体" w:eastAsia="方正小标宋简体" w:hint="eastAsia"/>
          <w:sz w:val="36"/>
          <w:szCs w:val="36"/>
        </w:rPr>
        <w:t>检查</w:t>
      </w:r>
      <w:r w:rsidR="004652A6" w:rsidRPr="00350FD5">
        <w:rPr>
          <w:rFonts w:ascii="方正小标宋简体" w:eastAsia="方正小标宋简体" w:hint="eastAsia"/>
          <w:sz w:val="36"/>
          <w:szCs w:val="36"/>
        </w:rPr>
        <w:t>计划表</w:t>
      </w:r>
    </w:p>
    <w:p w:rsidR="00077CC9" w:rsidRDefault="00077CC9" w:rsidP="000C3FE5">
      <w:pPr>
        <w:jc w:val="center"/>
        <w:rPr>
          <w:rFonts w:ascii="方正小标宋简体" w:eastAsia="方正小标宋简体"/>
          <w:sz w:val="36"/>
          <w:szCs w:val="36"/>
        </w:rPr>
      </w:pPr>
    </w:p>
    <w:p w:rsidR="004652A6" w:rsidRPr="000C3FE5" w:rsidRDefault="004652A6" w:rsidP="000C3FE5">
      <w:pPr>
        <w:ind w:leftChars="-135" w:left="-283"/>
        <w:rPr>
          <w:rFonts w:ascii="方正小标宋简体" w:eastAsia="方正小标宋简体"/>
          <w:sz w:val="36"/>
          <w:szCs w:val="36"/>
        </w:rPr>
      </w:pPr>
      <w:r w:rsidRPr="004652A6">
        <w:rPr>
          <w:rFonts w:ascii="仿宋_GB2312" w:eastAsia="仿宋_GB2312" w:hint="eastAsia"/>
          <w:sz w:val="32"/>
          <w:szCs w:val="32"/>
        </w:rPr>
        <w:t>单位：青海省气象局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0C3FE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0C3FE5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0C3FE5">
        <w:rPr>
          <w:rFonts w:ascii="仿宋_GB2312" w:eastAsia="仿宋_GB2312" w:hint="eastAsia"/>
          <w:sz w:val="32"/>
          <w:szCs w:val="32"/>
        </w:rPr>
        <w:t xml:space="preserve"> </w:t>
      </w:r>
      <w:r w:rsidR="00077CC9">
        <w:rPr>
          <w:rFonts w:ascii="仿宋_GB2312" w:eastAsia="仿宋_GB2312" w:hint="eastAsia"/>
          <w:sz w:val="32"/>
          <w:szCs w:val="32"/>
        </w:rPr>
        <w:t xml:space="preserve">  </w:t>
      </w:r>
      <w:r w:rsidR="00155170">
        <w:rPr>
          <w:rFonts w:ascii="仿宋_GB2312" w:eastAsia="仿宋_GB2312" w:hint="eastAsia"/>
          <w:sz w:val="32"/>
          <w:szCs w:val="32"/>
        </w:rPr>
        <w:t xml:space="preserve"> </w:t>
      </w:r>
      <w:r w:rsidR="00077CC9">
        <w:rPr>
          <w:rFonts w:ascii="仿宋_GB2312" w:eastAsia="仿宋_GB2312" w:hint="eastAsia"/>
          <w:sz w:val="32"/>
          <w:szCs w:val="32"/>
        </w:rPr>
        <w:t xml:space="preserve">  </w:t>
      </w:r>
      <w:r w:rsidR="000C3FE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652A6">
        <w:rPr>
          <w:rFonts w:ascii="仿宋_GB2312" w:eastAsia="仿宋_GB2312" w:hint="eastAsia"/>
          <w:sz w:val="32"/>
          <w:szCs w:val="32"/>
        </w:rPr>
        <w:t>202</w:t>
      </w:r>
      <w:r w:rsidR="001A6866">
        <w:rPr>
          <w:rFonts w:ascii="仿宋_GB2312" w:eastAsia="仿宋_GB2312" w:hint="eastAsia"/>
          <w:sz w:val="32"/>
          <w:szCs w:val="32"/>
        </w:rPr>
        <w:t>2</w:t>
      </w:r>
      <w:r w:rsidRPr="004652A6">
        <w:rPr>
          <w:rFonts w:ascii="仿宋_GB2312" w:eastAsia="仿宋_GB2312" w:hint="eastAsia"/>
          <w:sz w:val="32"/>
          <w:szCs w:val="32"/>
        </w:rPr>
        <w:t>年</w:t>
      </w:r>
      <w:r w:rsidR="007F7B5F">
        <w:rPr>
          <w:rFonts w:ascii="仿宋_GB2312" w:eastAsia="仿宋_GB2312" w:hint="eastAsia"/>
          <w:sz w:val="32"/>
          <w:szCs w:val="32"/>
        </w:rPr>
        <w:t>2</w:t>
      </w:r>
      <w:r w:rsidRPr="004652A6">
        <w:rPr>
          <w:rFonts w:ascii="仿宋_GB2312" w:eastAsia="仿宋_GB2312" w:hint="eastAsia"/>
          <w:sz w:val="32"/>
          <w:szCs w:val="32"/>
        </w:rPr>
        <w:t>月</w:t>
      </w:r>
      <w:r w:rsidR="00077CC9">
        <w:rPr>
          <w:rFonts w:ascii="仿宋_GB2312" w:eastAsia="仿宋_GB2312" w:hint="eastAsia"/>
          <w:sz w:val="32"/>
          <w:szCs w:val="32"/>
        </w:rPr>
        <w:t>2</w:t>
      </w:r>
      <w:r w:rsidR="007F7B5F">
        <w:rPr>
          <w:rFonts w:ascii="仿宋_GB2312" w:eastAsia="仿宋_GB2312" w:hint="eastAsia"/>
          <w:sz w:val="32"/>
          <w:szCs w:val="32"/>
        </w:rPr>
        <w:t>1</w:t>
      </w:r>
      <w:r w:rsidRPr="004652A6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701"/>
        <w:gridCol w:w="1559"/>
        <w:gridCol w:w="1134"/>
        <w:gridCol w:w="1134"/>
        <w:gridCol w:w="1134"/>
        <w:gridCol w:w="1418"/>
        <w:gridCol w:w="1875"/>
      </w:tblGrid>
      <w:tr w:rsidR="00D4302C" w:rsidTr="00B90B26">
        <w:tc>
          <w:tcPr>
            <w:tcW w:w="710" w:type="dxa"/>
            <w:vAlign w:val="center"/>
          </w:tcPr>
          <w:p w:rsidR="00D4302C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序号</w:t>
            </w:r>
          </w:p>
        </w:tc>
        <w:tc>
          <w:tcPr>
            <w:tcW w:w="1701" w:type="dxa"/>
            <w:vAlign w:val="center"/>
          </w:tcPr>
          <w:p w:rsidR="00D4302C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抽查类别</w:t>
            </w:r>
          </w:p>
        </w:tc>
        <w:tc>
          <w:tcPr>
            <w:tcW w:w="1984" w:type="dxa"/>
            <w:vAlign w:val="center"/>
          </w:tcPr>
          <w:p w:rsidR="00D4302C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抽查事项</w:t>
            </w:r>
          </w:p>
        </w:tc>
        <w:tc>
          <w:tcPr>
            <w:tcW w:w="1701" w:type="dxa"/>
          </w:tcPr>
          <w:p w:rsidR="000C3FE5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计划</w:t>
            </w:r>
          </w:p>
          <w:p w:rsidR="00D4302C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1559" w:type="dxa"/>
            <w:vAlign w:val="center"/>
          </w:tcPr>
          <w:p w:rsidR="000C3FE5" w:rsidRPr="000C3FE5" w:rsidRDefault="00D4302C" w:rsidP="003D6B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检查</w:t>
            </w:r>
          </w:p>
          <w:p w:rsidR="00D4302C" w:rsidRPr="000C3FE5" w:rsidRDefault="00D4302C" w:rsidP="003D6B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对象</w:t>
            </w:r>
          </w:p>
        </w:tc>
        <w:tc>
          <w:tcPr>
            <w:tcW w:w="1134" w:type="dxa"/>
            <w:vAlign w:val="center"/>
          </w:tcPr>
          <w:p w:rsidR="000C3FE5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事项</w:t>
            </w:r>
          </w:p>
          <w:p w:rsidR="00D4302C" w:rsidRPr="000C3FE5" w:rsidRDefault="00D4302C" w:rsidP="0014299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类别</w:t>
            </w:r>
          </w:p>
        </w:tc>
        <w:tc>
          <w:tcPr>
            <w:tcW w:w="1134" w:type="dxa"/>
            <w:vAlign w:val="center"/>
          </w:tcPr>
          <w:p w:rsidR="000C3FE5" w:rsidRDefault="00D4302C" w:rsidP="00142990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抽查</w:t>
            </w:r>
          </w:p>
          <w:p w:rsidR="00D4302C" w:rsidRPr="000C3FE5" w:rsidRDefault="00D4302C" w:rsidP="00142990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类型</w:t>
            </w:r>
          </w:p>
        </w:tc>
        <w:tc>
          <w:tcPr>
            <w:tcW w:w="1134" w:type="dxa"/>
          </w:tcPr>
          <w:p w:rsidR="00D4302C" w:rsidRPr="000C3FE5" w:rsidRDefault="00D4302C" w:rsidP="00B615F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抽查比例</w:t>
            </w:r>
          </w:p>
          <w:p w:rsidR="00D4302C" w:rsidRPr="000C3FE5" w:rsidRDefault="00D4302C" w:rsidP="00B615F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及频次</w:t>
            </w:r>
          </w:p>
        </w:tc>
        <w:tc>
          <w:tcPr>
            <w:tcW w:w="1418" w:type="dxa"/>
            <w:vAlign w:val="center"/>
          </w:tcPr>
          <w:p w:rsidR="000C3FE5" w:rsidRDefault="00D4302C" w:rsidP="00B615F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检查</w:t>
            </w:r>
          </w:p>
          <w:p w:rsidR="00D4302C" w:rsidRPr="000C3FE5" w:rsidRDefault="00D4302C" w:rsidP="00B615F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时间</w:t>
            </w:r>
          </w:p>
        </w:tc>
        <w:tc>
          <w:tcPr>
            <w:tcW w:w="1875" w:type="dxa"/>
            <w:vAlign w:val="center"/>
          </w:tcPr>
          <w:p w:rsidR="00D4302C" w:rsidRPr="000C3FE5" w:rsidRDefault="00D4302C" w:rsidP="000C3FE5">
            <w:pPr>
              <w:widowControl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C3FE5">
              <w:rPr>
                <w:rFonts w:asciiTheme="minorEastAsia" w:hAnsiTheme="minorEastAsia" w:hint="eastAsia"/>
                <w:b/>
                <w:sz w:val="22"/>
              </w:rPr>
              <w:t>检查主体</w:t>
            </w:r>
          </w:p>
        </w:tc>
      </w:tr>
      <w:tr w:rsidR="00D4302C" w:rsidTr="00B90B26">
        <w:trPr>
          <w:trHeight w:val="1212"/>
        </w:trPr>
        <w:tc>
          <w:tcPr>
            <w:tcW w:w="710" w:type="dxa"/>
            <w:vAlign w:val="center"/>
          </w:tcPr>
          <w:p w:rsidR="00D4302C" w:rsidRPr="000C3FE5" w:rsidRDefault="00D4302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90B26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气象设施和气象探测环境保</w:t>
            </w:r>
          </w:p>
          <w:p w:rsidR="00D4302C" w:rsidRPr="000C3FE5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护情况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</w:t>
            </w:r>
          </w:p>
        </w:tc>
        <w:tc>
          <w:tcPr>
            <w:tcW w:w="1984" w:type="dxa"/>
            <w:vAlign w:val="center"/>
          </w:tcPr>
          <w:p w:rsidR="00D4302C" w:rsidRPr="000C3FE5" w:rsidRDefault="00D63B93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对气象设施和气象探测环境保护情况</w:t>
            </w:r>
            <w:r w:rsidR="00D4302C"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701" w:type="dxa"/>
            <w:vAlign w:val="center"/>
          </w:tcPr>
          <w:p w:rsidR="00D4302C" w:rsidRPr="000C3FE5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气象设施和气象探测环境保护情况抽查任务</w:t>
            </w:r>
          </w:p>
        </w:tc>
        <w:tc>
          <w:tcPr>
            <w:tcW w:w="1559" w:type="dxa"/>
            <w:vAlign w:val="center"/>
          </w:tcPr>
          <w:p w:rsidR="00D4302C" w:rsidRPr="000C3FE5" w:rsidRDefault="00D4302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气象设施和气象探测环境</w:t>
            </w:r>
          </w:p>
        </w:tc>
        <w:tc>
          <w:tcPr>
            <w:tcW w:w="1134" w:type="dxa"/>
            <w:vAlign w:val="center"/>
          </w:tcPr>
          <w:p w:rsidR="00A42973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  <w:p w:rsidR="00D4302C" w:rsidRPr="000C3FE5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34" w:type="dxa"/>
            <w:vAlign w:val="center"/>
          </w:tcPr>
          <w:p w:rsidR="00A42973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  <w:p w:rsidR="00D4302C" w:rsidRPr="000C3FE5" w:rsidRDefault="00D4302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134" w:type="dxa"/>
            <w:vAlign w:val="center"/>
          </w:tcPr>
          <w:p w:rsidR="00B90B26" w:rsidRDefault="00D4302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  <w:r w:rsid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</w:p>
          <w:p w:rsidR="00D4302C" w:rsidRPr="000C3FE5" w:rsidRDefault="00155C5D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D4302C"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  <w:r w:rsid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/年</w:t>
            </w:r>
          </w:p>
        </w:tc>
        <w:tc>
          <w:tcPr>
            <w:tcW w:w="1418" w:type="dxa"/>
            <w:vAlign w:val="center"/>
          </w:tcPr>
          <w:p w:rsidR="00D4302C" w:rsidRPr="000C3FE5" w:rsidRDefault="00D4302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4-11月</w:t>
            </w:r>
          </w:p>
        </w:tc>
        <w:tc>
          <w:tcPr>
            <w:tcW w:w="1875" w:type="dxa"/>
            <w:vAlign w:val="center"/>
          </w:tcPr>
          <w:p w:rsidR="00D4302C" w:rsidRPr="000C3FE5" w:rsidRDefault="00D4302C" w:rsidP="008C5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区（县）以上</w:t>
            </w:r>
            <w:del w:id="0" w:author="达鸿魁(处长)" w:date="2022-02-21T11:50:00Z">
              <w:r w:rsidR="00B90B26" w:rsidDel="008C5B57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delText xml:space="preserve"> </w:delText>
              </w:r>
            </w:del>
            <w:bookmarkStart w:id="1" w:name="_GoBack"/>
            <w:bookmarkEnd w:id="1"/>
            <w:r w:rsidR="00B90B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气象主管机构</w:t>
            </w:r>
          </w:p>
        </w:tc>
      </w:tr>
      <w:tr w:rsidR="000456BC" w:rsidTr="00B90B26">
        <w:trPr>
          <w:trHeight w:val="846"/>
        </w:trPr>
        <w:tc>
          <w:tcPr>
            <w:tcW w:w="710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90B26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气象信息服务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单位检查</w:t>
            </w:r>
          </w:p>
        </w:tc>
        <w:tc>
          <w:tcPr>
            <w:tcW w:w="1984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对气象信息服务单位抽查</w:t>
            </w:r>
          </w:p>
        </w:tc>
        <w:tc>
          <w:tcPr>
            <w:tcW w:w="1701" w:type="dxa"/>
            <w:vAlign w:val="center"/>
          </w:tcPr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气象信息服务单位抽查任务</w:t>
            </w:r>
          </w:p>
        </w:tc>
        <w:tc>
          <w:tcPr>
            <w:tcW w:w="1559" w:type="dxa"/>
            <w:vAlign w:val="center"/>
          </w:tcPr>
          <w:p w:rsidR="000456BC" w:rsidRPr="000C3FE5" w:rsidRDefault="000456B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气象信息服务单位</w:t>
            </w:r>
          </w:p>
        </w:tc>
        <w:tc>
          <w:tcPr>
            <w:tcW w:w="1134" w:type="dxa"/>
            <w:vAlign w:val="center"/>
          </w:tcPr>
          <w:p w:rsidR="00B90B26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  <w:p w:rsidR="000456BC" w:rsidRPr="000C3FE5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34" w:type="dxa"/>
            <w:vAlign w:val="center"/>
          </w:tcPr>
          <w:p w:rsidR="000456BC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134" w:type="dxa"/>
            <w:vAlign w:val="center"/>
          </w:tcPr>
          <w:p w:rsidR="00B90B26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20%，</w:t>
            </w:r>
          </w:p>
          <w:p w:rsidR="000456BC" w:rsidRPr="000456BC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2次/年</w:t>
            </w:r>
          </w:p>
        </w:tc>
        <w:tc>
          <w:tcPr>
            <w:tcW w:w="1418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4-11月</w:t>
            </w:r>
          </w:p>
        </w:tc>
        <w:tc>
          <w:tcPr>
            <w:tcW w:w="1875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省气象主管机构</w:t>
            </w:r>
          </w:p>
        </w:tc>
      </w:tr>
      <w:tr w:rsidR="000456BC" w:rsidTr="00B90B26">
        <w:tc>
          <w:tcPr>
            <w:tcW w:w="710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0B26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雷电防护装置检测资质单位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</w:t>
            </w:r>
          </w:p>
        </w:tc>
        <w:tc>
          <w:tcPr>
            <w:tcW w:w="1984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对雷电防护装置检测资质单位抽查</w:t>
            </w:r>
          </w:p>
        </w:tc>
        <w:tc>
          <w:tcPr>
            <w:tcW w:w="1701" w:type="dxa"/>
            <w:vAlign w:val="center"/>
          </w:tcPr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雷电防护装置检测资质单位抽查任务</w:t>
            </w:r>
          </w:p>
        </w:tc>
        <w:tc>
          <w:tcPr>
            <w:tcW w:w="1559" w:type="dxa"/>
            <w:vAlign w:val="center"/>
          </w:tcPr>
          <w:p w:rsidR="000456BC" w:rsidRPr="000C3FE5" w:rsidRDefault="000456B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雷电防护装置检测资质单位</w:t>
            </w:r>
          </w:p>
        </w:tc>
        <w:tc>
          <w:tcPr>
            <w:tcW w:w="1134" w:type="dxa"/>
            <w:vAlign w:val="center"/>
          </w:tcPr>
          <w:p w:rsidR="00B90B26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  <w:p w:rsidR="000456BC" w:rsidRPr="000C3FE5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34" w:type="dxa"/>
            <w:vAlign w:val="center"/>
          </w:tcPr>
          <w:p w:rsidR="000456BC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134" w:type="dxa"/>
            <w:vAlign w:val="center"/>
          </w:tcPr>
          <w:p w:rsidR="00B90B26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20%，</w:t>
            </w:r>
          </w:p>
          <w:p w:rsidR="000456BC" w:rsidRPr="000456BC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2次/年</w:t>
            </w:r>
          </w:p>
        </w:tc>
        <w:tc>
          <w:tcPr>
            <w:tcW w:w="1418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4-11月</w:t>
            </w:r>
          </w:p>
        </w:tc>
        <w:tc>
          <w:tcPr>
            <w:tcW w:w="1875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省气象主管机构</w:t>
            </w:r>
          </w:p>
        </w:tc>
      </w:tr>
      <w:tr w:rsidR="000456BC" w:rsidTr="00B90B26">
        <w:tc>
          <w:tcPr>
            <w:tcW w:w="710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易燃易爆场所防雷装置检查</w:t>
            </w:r>
          </w:p>
        </w:tc>
        <w:tc>
          <w:tcPr>
            <w:tcW w:w="1984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对易燃易爆场所防雷装置抽查</w:t>
            </w:r>
          </w:p>
        </w:tc>
        <w:tc>
          <w:tcPr>
            <w:tcW w:w="1701" w:type="dxa"/>
            <w:vAlign w:val="center"/>
          </w:tcPr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易燃易爆场所防雷装置抽查任务</w:t>
            </w:r>
          </w:p>
        </w:tc>
        <w:tc>
          <w:tcPr>
            <w:tcW w:w="1559" w:type="dxa"/>
            <w:vAlign w:val="center"/>
          </w:tcPr>
          <w:p w:rsidR="000456BC" w:rsidRPr="000C3FE5" w:rsidRDefault="000456B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易燃易爆建设工程和场所</w:t>
            </w:r>
          </w:p>
        </w:tc>
        <w:tc>
          <w:tcPr>
            <w:tcW w:w="1134" w:type="dxa"/>
            <w:vAlign w:val="center"/>
          </w:tcPr>
          <w:p w:rsidR="00B90B26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  <w:p w:rsidR="000456BC" w:rsidRPr="000C3FE5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34" w:type="dxa"/>
            <w:vAlign w:val="center"/>
          </w:tcPr>
          <w:p w:rsidR="000456BC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134" w:type="dxa"/>
            <w:vAlign w:val="center"/>
          </w:tcPr>
          <w:p w:rsidR="00B90B26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20%，</w:t>
            </w:r>
          </w:p>
          <w:p w:rsidR="000456BC" w:rsidRPr="000456BC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2次/年</w:t>
            </w:r>
          </w:p>
        </w:tc>
        <w:tc>
          <w:tcPr>
            <w:tcW w:w="1418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4-11月</w:t>
            </w:r>
          </w:p>
        </w:tc>
        <w:tc>
          <w:tcPr>
            <w:tcW w:w="1875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市（州）、区（县）气象主管机构</w:t>
            </w:r>
          </w:p>
        </w:tc>
      </w:tr>
      <w:tr w:rsidR="000456BC" w:rsidTr="00B90B26">
        <w:trPr>
          <w:trHeight w:val="1212"/>
        </w:trPr>
        <w:tc>
          <w:tcPr>
            <w:tcW w:w="710" w:type="dxa"/>
            <w:vAlign w:val="center"/>
          </w:tcPr>
          <w:p w:rsidR="000456BC" w:rsidRPr="000C3FE5" w:rsidRDefault="00B90B26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90B26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升放气球资质单位和活动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</w:t>
            </w:r>
          </w:p>
        </w:tc>
        <w:tc>
          <w:tcPr>
            <w:tcW w:w="1984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对升放气球资质单位和活动抽查</w:t>
            </w:r>
          </w:p>
        </w:tc>
        <w:tc>
          <w:tcPr>
            <w:tcW w:w="1701" w:type="dxa"/>
            <w:vAlign w:val="center"/>
          </w:tcPr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升放气球资质单位和活动的抽查任务</w:t>
            </w:r>
          </w:p>
        </w:tc>
        <w:tc>
          <w:tcPr>
            <w:tcW w:w="1559" w:type="dxa"/>
            <w:vAlign w:val="center"/>
          </w:tcPr>
          <w:p w:rsidR="000456BC" w:rsidRDefault="000456B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升放气球</w:t>
            </w:r>
          </w:p>
          <w:p w:rsidR="000456BC" w:rsidRPr="000C3FE5" w:rsidRDefault="000456BC" w:rsidP="000456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资质单位</w:t>
            </w:r>
          </w:p>
        </w:tc>
        <w:tc>
          <w:tcPr>
            <w:tcW w:w="1134" w:type="dxa"/>
            <w:vAlign w:val="center"/>
          </w:tcPr>
          <w:p w:rsidR="00B90B26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  <w:p w:rsidR="000456BC" w:rsidRPr="000C3FE5" w:rsidRDefault="00B90B26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34" w:type="dxa"/>
            <w:vAlign w:val="center"/>
          </w:tcPr>
          <w:p w:rsidR="000456BC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  <w:p w:rsidR="000456BC" w:rsidRPr="000C3FE5" w:rsidRDefault="000456BC" w:rsidP="00B90B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抽查</w:t>
            </w:r>
          </w:p>
        </w:tc>
        <w:tc>
          <w:tcPr>
            <w:tcW w:w="1134" w:type="dxa"/>
            <w:vAlign w:val="center"/>
          </w:tcPr>
          <w:p w:rsidR="00B90B26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20%，</w:t>
            </w:r>
          </w:p>
          <w:p w:rsidR="000456BC" w:rsidRPr="000456BC" w:rsidRDefault="000456BC" w:rsidP="000456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6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2次/年</w:t>
            </w:r>
          </w:p>
        </w:tc>
        <w:tc>
          <w:tcPr>
            <w:tcW w:w="1418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4-11月</w:t>
            </w:r>
          </w:p>
        </w:tc>
        <w:tc>
          <w:tcPr>
            <w:tcW w:w="1875" w:type="dxa"/>
            <w:vAlign w:val="center"/>
          </w:tcPr>
          <w:p w:rsidR="000456BC" w:rsidRPr="000C3FE5" w:rsidRDefault="000456BC" w:rsidP="000C3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F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市（州）、区（县）气象主管机构</w:t>
            </w:r>
          </w:p>
        </w:tc>
      </w:tr>
    </w:tbl>
    <w:p w:rsidR="004652A6" w:rsidRPr="004652A6" w:rsidRDefault="004652A6" w:rsidP="00373961"/>
    <w:sectPr w:rsidR="004652A6" w:rsidRPr="004652A6" w:rsidSect="00DE4CF7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2F" w:rsidRDefault="00D74E2F" w:rsidP="004652A6">
      <w:r>
        <w:separator/>
      </w:r>
    </w:p>
  </w:endnote>
  <w:endnote w:type="continuationSeparator" w:id="0">
    <w:p w:rsidR="00D74E2F" w:rsidRDefault="00D74E2F" w:rsidP="004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2F" w:rsidRDefault="00D74E2F" w:rsidP="004652A6">
      <w:r>
        <w:separator/>
      </w:r>
    </w:p>
  </w:footnote>
  <w:footnote w:type="continuationSeparator" w:id="0">
    <w:p w:rsidR="00D74E2F" w:rsidRDefault="00D74E2F" w:rsidP="0046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27"/>
    <w:rsid w:val="00005344"/>
    <w:rsid w:val="0003348E"/>
    <w:rsid w:val="000456BC"/>
    <w:rsid w:val="00077CC9"/>
    <w:rsid w:val="000C3FE5"/>
    <w:rsid w:val="000E686F"/>
    <w:rsid w:val="00120ADC"/>
    <w:rsid w:val="00142990"/>
    <w:rsid w:val="00155170"/>
    <w:rsid w:val="00155C5D"/>
    <w:rsid w:val="001810D6"/>
    <w:rsid w:val="001A6866"/>
    <w:rsid w:val="001B5D68"/>
    <w:rsid w:val="00216BE9"/>
    <w:rsid w:val="002C4E22"/>
    <w:rsid w:val="00350FD5"/>
    <w:rsid w:val="00373961"/>
    <w:rsid w:val="00392FEA"/>
    <w:rsid w:val="003A27B7"/>
    <w:rsid w:val="00406407"/>
    <w:rsid w:val="00465228"/>
    <w:rsid w:val="004652A6"/>
    <w:rsid w:val="004D65DD"/>
    <w:rsid w:val="004E098E"/>
    <w:rsid w:val="00534C8E"/>
    <w:rsid w:val="00556257"/>
    <w:rsid w:val="005C352E"/>
    <w:rsid w:val="005D16B4"/>
    <w:rsid w:val="005E4DAE"/>
    <w:rsid w:val="0060337F"/>
    <w:rsid w:val="006505AF"/>
    <w:rsid w:val="007368B9"/>
    <w:rsid w:val="007A108D"/>
    <w:rsid w:val="007C2AA7"/>
    <w:rsid w:val="007D6799"/>
    <w:rsid w:val="007F139B"/>
    <w:rsid w:val="007F7B5F"/>
    <w:rsid w:val="00811F4D"/>
    <w:rsid w:val="00815C79"/>
    <w:rsid w:val="00827B90"/>
    <w:rsid w:val="00882B90"/>
    <w:rsid w:val="008B4B19"/>
    <w:rsid w:val="008C5B57"/>
    <w:rsid w:val="00940B22"/>
    <w:rsid w:val="00A42973"/>
    <w:rsid w:val="00A94C17"/>
    <w:rsid w:val="00AD1BA6"/>
    <w:rsid w:val="00B53078"/>
    <w:rsid w:val="00B615FE"/>
    <w:rsid w:val="00B83D66"/>
    <w:rsid w:val="00B90B26"/>
    <w:rsid w:val="00BB2E59"/>
    <w:rsid w:val="00BF4322"/>
    <w:rsid w:val="00C46A50"/>
    <w:rsid w:val="00C568D0"/>
    <w:rsid w:val="00C574AD"/>
    <w:rsid w:val="00C77CF9"/>
    <w:rsid w:val="00CC0C27"/>
    <w:rsid w:val="00CD1508"/>
    <w:rsid w:val="00CE07FA"/>
    <w:rsid w:val="00CE34FE"/>
    <w:rsid w:val="00D4302C"/>
    <w:rsid w:val="00D63B93"/>
    <w:rsid w:val="00D74E2F"/>
    <w:rsid w:val="00DB5C02"/>
    <w:rsid w:val="00DE4CF7"/>
    <w:rsid w:val="00DF4A81"/>
    <w:rsid w:val="00E81255"/>
    <w:rsid w:val="00E849BB"/>
    <w:rsid w:val="00EE3B46"/>
    <w:rsid w:val="00EF05EF"/>
    <w:rsid w:val="00F0450D"/>
    <w:rsid w:val="00F238F1"/>
    <w:rsid w:val="00F3249C"/>
    <w:rsid w:val="00FA23C1"/>
    <w:rsid w:val="00FA65D1"/>
    <w:rsid w:val="00FA66EB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2A6"/>
    <w:rPr>
      <w:sz w:val="18"/>
      <w:szCs w:val="18"/>
    </w:rPr>
  </w:style>
  <w:style w:type="table" w:styleId="a5">
    <w:name w:val="Table Grid"/>
    <w:basedOn w:val="a1"/>
    <w:uiPriority w:val="59"/>
    <w:rsid w:val="0046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2A6"/>
    <w:rPr>
      <w:sz w:val="18"/>
      <w:szCs w:val="18"/>
    </w:rPr>
  </w:style>
  <w:style w:type="table" w:styleId="a5">
    <w:name w:val="Table Grid"/>
    <w:basedOn w:val="a1"/>
    <w:uiPriority w:val="59"/>
    <w:rsid w:val="0046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22</TotalTime>
  <Pages>1</Pages>
  <Words>99</Words>
  <Characters>567</Characters>
  <Application>Microsoft Office Word</Application>
  <DocSecurity>0</DocSecurity>
  <Lines>4</Lines>
  <Paragraphs>1</Paragraphs>
  <ScaleCrop>false</ScaleCrop>
  <Company>P R 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胡安伟</dc:creator>
  <cp:lastModifiedBy>达鸿魁(处长)</cp:lastModifiedBy>
  <cp:revision>23</cp:revision>
  <cp:lastPrinted>2022-01-28T02:51:00Z</cp:lastPrinted>
  <dcterms:created xsi:type="dcterms:W3CDTF">2021-11-29T08:22:00Z</dcterms:created>
  <dcterms:modified xsi:type="dcterms:W3CDTF">2022-02-21T03:50:00Z</dcterms:modified>
</cp:coreProperties>
</file>