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B7" w:rsidRPr="0025014A" w:rsidRDefault="00466028" w:rsidP="00466028">
      <w:pPr>
        <w:spacing w:beforeLines="50" w:before="156" w:afterLines="50" w:after="156" w:line="580" w:lineRule="exact"/>
        <w:ind w:firstLineChars="100" w:firstLine="320"/>
        <w:jc w:val="left"/>
        <w:rPr>
          <w:rFonts w:ascii="黑体" w:eastAsia="黑体"/>
          <w:sz w:val="32"/>
          <w:szCs w:val="44"/>
        </w:rPr>
      </w:pPr>
      <w:r w:rsidRPr="0025014A">
        <w:rPr>
          <w:rFonts w:ascii="黑体" w:eastAsia="黑体" w:hint="eastAsia"/>
          <w:sz w:val="32"/>
          <w:szCs w:val="44"/>
        </w:rPr>
        <w:t>附件</w:t>
      </w:r>
    </w:p>
    <w:p w:rsidR="004D4AB7" w:rsidRDefault="009D4F13" w:rsidP="004D4AB7">
      <w:pPr>
        <w:spacing w:beforeLines="50" w:before="156" w:afterLines="50" w:after="156" w:line="580" w:lineRule="exact"/>
        <w:ind w:firstLine="880"/>
        <w:jc w:val="center"/>
        <w:rPr>
          <w:rFonts w:ascii="方正小标宋简体" w:eastAsia="方正小标宋简体"/>
          <w:sz w:val="44"/>
          <w:szCs w:val="44"/>
        </w:rPr>
      </w:pPr>
      <w:r>
        <w:rPr>
          <w:rFonts w:ascii="方正小标宋简体" w:eastAsia="方正小标宋简体" w:hint="eastAsia"/>
          <w:sz w:val="44"/>
          <w:szCs w:val="44"/>
        </w:rPr>
        <w:t>青海省气象局</w:t>
      </w:r>
      <w:r w:rsidR="00466028">
        <w:rPr>
          <w:rFonts w:ascii="方正小标宋简体" w:eastAsia="方正小标宋简体" w:hint="eastAsia"/>
          <w:sz w:val="44"/>
          <w:szCs w:val="44"/>
        </w:rPr>
        <w:t>2020年政务公开</w:t>
      </w:r>
      <w:r w:rsidR="00466028" w:rsidRPr="00D409FF">
        <w:rPr>
          <w:rFonts w:ascii="方正小标宋简体" w:eastAsia="方正小标宋简体" w:hint="eastAsia"/>
          <w:sz w:val="44"/>
          <w:szCs w:val="44"/>
        </w:rPr>
        <w:t>工作要点任务分解表</w:t>
      </w:r>
    </w:p>
    <w:tbl>
      <w:tblPr>
        <w:tblW w:w="14860" w:type="dxa"/>
        <w:jc w:val="center"/>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701"/>
        <w:gridCol w:w="8080"/>
        <w:gridCol w:w="1417"/>
        <w:gridCol w:w="1521"/>
      </w:tblGrid>
      <w:tr w:rsidR="004D4AB7" w:rsidRPr="0080576C" w:rsidTr="00DA183C">
        <w:trPr>
          <w:trHeight w:hRule="exact" w:val="651"/>
          <w:tblHeader/>
          <w:jc w:val="center"/>
        </w:trPr>
        <w:tc>
          <w:tcPr>
            <w:tcW w:w="2141" w:type="dxa"/>
            <w:shd w:val="clear" w:color="auto" w:fill="auto"/>
            <w:vAlign w:val="center"/>
          </w:tcPr>
          <w:p w:rsidR="004D4AB7" w:rsidRPr="0080576C" w:rsidRDefault="00466028" w:rsidP="0041684B">
            <w:pPr>
              <w:adjustRightInd w:val="0"/>
              <w:snapToGrid w:val="0"/>
              <w:spacing w:line="340" w:lineRule="exact"/>
              <w:jc w:val="center"/>
              <w:rPr>
                <w:rFonts w:ascii="黑体" w:eastAsia="黑体" w:hAnsi="黑体"/>
                <w:sz w:val="28"/>
                <w:szCs w:val="28"/>
              </w:rPr>
            </w:pPr>
            <w:r w:rsidRPr="0080576C">
              <w:rPr>
                <w:rFonts w:ascii="黑体" w:eastAsia="黑体" w:hAnsi="黑体" w:hint="eastAsia"/>
                <w:sz w:val="28"/>
                <w:szCs w:val="28"/>
              </w:rPr>
              <w:t>主要任务</w:t>
            </w:r>
          </w:p>
        </w:tc>
        <w:tc>
          <w:tcPr>
            <w:tcW w:w="1701" w:type="dxa"/>
            <w:shd w:val="clear" w:color="auto" w:fill="auto"/>
            <w:vAlign w:val="center"/>
          </w:tcPr>
          <w:p w:rsidR="004D4AB7" w:rsidRPr="0080576C" w:rsidRDefault="00466028" w:rsidP="0041684B">
            <w:pPr>
              <w:adjustRightInd w:val="0"/>
              <w:snapToGrid w:val="0"/>
              <w:spacing w:line="340" w:lineRule="exact"/>
              <w:jc w:val="center"/>
              <w:rPr>
                <w:rFonts w:ascii="黑体" w:eastAsia="黑体" w:hAnsi="黑体"/>
                <w:sz w:val="28"/>
                <w:szCs w:val="28"/>
              </w:rPr>
            </w:pPr>
            <w:r w:rsidRPr="0080576C">
              <w:rPr>
                <w:rFonts w:ascii="黑体" w:eastAsia="黑体" w:hAnsi="黑体" w:hint="eastAsia"/>
                <w:sz w:val="28"/>
                <w:szCs w:val="28"/>
              </w:rPr>
              <w:t>任务分解</w:t>
            </w:r>
          </w:p>
        </w:tc>
        <w:tc>
          <w:tcPr>
            <w:tcW w:w="8080" w:type="dxa"/>
            <w:shd w:val="clear" w:color="auto" w:fill="auto"/>
            <w:vAlign w:val="center"/>
          </w:tcPr>
          <w:p w:rsidR="004D4AB7" w:rsidRPr="0080576C" w:rsidRDefault="00466028" w:rsidP="0041684B">
            <w:pPr>
              <w:adjustRightInd w:val="0"/>
              <w:snapToGrid w:val="0"/>
              <w:spacing w:line="340" w:lineRule="exact"/>
              <w:jc w:val="center"/>
              <w:rPr>
                <w:rFonts w:ascii="黑体" w:eastAsia="黑体" w:hAnsi="黑体"/>
                <w:sz w:val="28"/>
                <w:szCs w:val="28"/>
              </w:rPr>
            </w:pPr>
            <w:r w:rsidRPr="0080576C">
              <w:rPr>
                <w:rFonts w:ascii="黑体" w:eastAsia="黑体" w:hAnsi="黑体" w:hint="eastAsia"/>
                <w:sz w:val="28"/>
                <w:szCs w:val="28"/>
              </w:rPr>
              <w:t>细化目标</w:t>
            </w:r>
          </w:p>
        </w:tc>
        <w:tc>
          <w:tcPr>
            <w:tcW w:w="1417" w:type="dxa"/>
            <w:shd w:val="clear" w:color="auto" w:fill="auto"/>
            <w:vAlign w:val="center"/>
          </w:tcPr>
          <w:p w:rsidR="004D4AB7" w:rsidRPr="0080576C" w:rsidRDefault="00466028" w:rsidP="0041684B">
            <w:pPr>
              <w:adjustRightInd w:val="0"/>
              <w:snapToGrid w:val="0"/>
              <w:spacing w:line="340" w:lineRule="exact"/>
              <w:jc w:val="center"/>
              <w:rPr>
                <w:rFonts w:ascii="黑体" w:eastAsia="黑体" w:hAnsi="黑体"/>
                <w:sz w:val="28"/>
                <w:szCs w:val="28"/>
              </w:rPr>
            </w:pPr>
            <w:r w:rsidRPr="0080576C">
              <w:rPr>
                <w:rFonts w:ascii="黑体" w:eastAsia="黑体" w:hAnsi="黑体" w:hint="eastAsia"/>
                <w:sz w:val="28"/>
                <w:szCs w:val="28"/>
              </w:rPr>
              <w:t>牵头单位</w:t>
            </w:r>
          </w:p>
        </w:tc>
        <w:tc>
          <w:tcPr>
            <w:tcW w:w="1521" w:type="dxa"/>
            <w:shd w:val="clear" w:color="auto" w:fill="auto"/>
            <w:vAlign w:val="center"/>
          </w:tcPr>
          <w:p w:rsidR="004D4AB7" w:rsidRPr="0080576C" w:rsidRDefault="00466028" w:rsidP="0041684B">
            <w:pPr>
              <w:adjustRightInd w:val="0"/>
              <w:snapToGrid w:val="0"/>
              <w:spacing w:line="340" w:lineRule="exact"/>
              <w:jc w:val="center"/>
              <w:rPr>
                <w:rFonts w:ascii="黑体" w:eastAsia="黑体" w:hAnsi="黑体"/>
                <w:sz w:val="28"/>
                <w:szCs w:val="28"/>
              </w:rPr>
            </w:pPr>
            <w:r w:rsidRPr="0080576C">
              <w:rPr>
                <w:rFonts w:ascii="黑体" w:eastAsia="黑体" w:hAnsi="黑体" w:hint="eastAsia"/>
                <w:sz w:val="28"/>
                <w:szCs w:val="28"/>
              </w:rPr>
              <w:t>协作单位</w:t>
            </w:r>
          </w:p>
        </w:tc>
      </w:tr>
      <w:tr w:rsidR="00B52028" w:rsidRPr="0041684B" w:rsidTr="00DA183C">
        <w:trPr>
          <w:trHeight w:val="738"/>
          <w:jc w:val="center"/>
        </w:trPr>
        <w:tc>
          <w:tcPr>
            <w:tcW w:w="2141" w:type="dxa"/>
            <w:vMerge w:val="restart"/>
            <w:shd w:val="clear" w:color="auto" w:fill="auto"/>
            <w:vAlign w:val="center"/>
          </w:tcPr>
          <w:p w:rsidR="00B52028" w:rsidRPr="006C2666" w:rsidRDefault="00466028" w:rsidP="0076733F">
            <w:pPr>
              <w:rPr>
                <w:rFonts w:ascii="宋体" w:hAnsi="宋体"/>
                <w:b/>
                <w:sz w:val="24"/>
                <w:szCs w:val="32"/>
              </w:rPr>
            </w:pPr>
            <w:r w:rsidRPr="003A75E9">
              <w:rPr>
                <w:rFonts w:ascii="宋体" w:hAnsi="宋体" w:hint="eastAsia"/>
                <w:b/>
                <w:sz w:val="24"/>
                <w:szCs w:val="32"/>
              </w:rPr>
              <w:t>一、</w:t>
            </w:r>
            <w:r w:rsidRPr="00BB6C8D">
              <w:rPr>
                <w:rFonts w:ascii="宋体" w:hAnsi="宋体" w:hint="eastAsia"/>
                <w:b/>
                <w:sz w:val="24"/>
                <w:szCs w:val="32"/>
              </w:rPr>
              <w:t>推进权力配置信息公开</w:t>
            </w:r>
          </w:p>
        </w:tc>
        <w:tc>
          <w:tcPr>
            <w:tcW w:w="1701" w:type="dxa"/>
            <w:vMerge w:val="restart"/>
            <w:shd w:val="clear" w:color="auto" w:fill="auto"/>
            <w:vAlign w:val="center"/>
          </w:tcPr>
          <w:p w:rsidR="00B52028" w:rsidRPr="0041684B" w:rsidRDefault="00466028" w:rsidP="004D4AB7">
            <w:pPr>
              <w:tabs>
                <w:tab w:val="left" w:pos="2731"/>
              </w:tabs>
              <w:adjustRightInd w:val="0"/>
              <w:snapToGrid w:val="0"/>
              <w:rPr>
                <w:rFonts w:ascii="宋体" w:hAnsi="宋体"/>
                <w:sz w:val="24"/>
                <w:szCs w:val="24"/>
              </w:rPr>
            </w:pPr>
            <w:r w:rsidRPr="003A75E9">
              <w:rPr>
                <w:rFonts w:ascii="宋体" w:hAnsi="宋体" w:hint="eastAsia"/>
                <w:sz w:val="24"/>
                <w:szCs w:val="32"/>
              </w:rPr>
              <w:t>1.</w:t>
            </w:r>
            <w:r>
              <w:rPr>
                <w:rFonts w:hint="eastAsia"/>
              </w:rPr>
              <w:t xml:space="preserve"> </w:t>
            </w:r>
            <w:r w:rsidRPr="00BB6C8D">
              <w:rPr>
                <w:rFonts w:ascii="宋体" w:hAnsi="宋体" w:hint="eastAsia"/>
                <w:sz w:val="24"/>
                <w:szCs w:val="32"/>
              </w:rPr>
              <w:t>梳理完善权责清单</w:t>
            </w:r>
          </w:p>
        </w:tc>
        <w:tc>
          <w:tcPr>
            <w:tcW w:w="8080" w:type="dxa"/>
            <w:shd w:val="clear" w:color="auto" w:fill="auto"/>
            <w:vAlign w:val="center"/>
          </w:tcPr>
          <w:p w:rsidR="00B52028" w:rsidRPr="0041684B" w:rsidRDefault="00466028" w:rsidP="00B52028">
            <w:pPr>
              <w:rPr>
                <w:rFonts w:ascii="宋体" w:hAnsi="宋体"/>
                <w:sz w:val="24"/>
                <w:szCs w:val="32"/>
              </w:rPr>
            </w:pPr>
            <w:r w:rsidRPr="00BB6C8D">
              <w:rPr>
                <w:rFonts w:ascii="宋体" w:hAnsi="宋体" w:hint="eastAsia"/>
                <w:sz w:val="24"/>
                <w:szCs w:val="32"/>
              </w:rPr>
              <w:t>全面梳理本机关依法行使的行政权力和依法承担的公共服务职责</w:t>
            </w:r>
          </w:p>
        </w:tc>
        <w:tc>
          <w:tcPr>
            <w:tcW w:w="1417" w:type="dxa"/>
            <w:shd w:val="clear" w:color="auto" w:fill="auto"/>
            <w:vAlign w:val="center"/>
          </w:tcPr>
          <w:p w:rsidR="00B52028" w:rsidRPr="0041684B" w:rsidRDefault="00285331" w:rsidP="004D4AB7">
            <w:pPr>
              <w:adjustRightInd w:val="0"/>
              <w:snapToGrid w:val="0"/>
              <w:jc w:val="center"/>
              <w:rPr>
                <w:rFonts w:ascii="宋体" w:hAnsi="宋体"/>
                <w:sz w:val="24"/>
                <w:szCs w:val="24"/>
              </w:rPr>
            </w:pPr>
            <w:r>
              <w:rPr>
                <w:rFonts w:ascii="宋体" w:hAnsi="宋体" w:hint="eastAsia"/>
                <w:sz w:val="24"/>
                <w:szCs w:val="24"/>
              </w:rPr>
              <w:t>法规处</w:t>
            </w:r>
          </w:p>
        </w:tc>
        <w:tc>
          <w:tcPr>
            <w:tcW w:w="1521" w:type="dxa"/>
            <w:shd w:val="clear" w:color="auto" w:fill="auto"/>
            <w:vAlign w:val="center"/>
          </w:tcPr>
          <w:p w:rsidR="00B52028" w:rsidRPr="0041684B" w:rsidRDefault="00013D97" w:rsidP="004D4AB7">
            <w:pPr>
              <w:adjustRightInd w:val="0"/>
              <w:snapToGrid w:val="0"/>
              <w:jc w:val="center"/>
              <w:rPr>
                <w:rFonts w:ascii="宋体" w:hAnsi="宋体"/>
                <w:sz w:val="24"/>
                <w:szCs w:val="24"/>
              </w:rPr>
            </w:pPr>
          </w:p>
        </w:tc>
      </w:tr>
      <w:tr w:rsidR="00B52028" w:rsidRPr="0041684B" w:rsidTr="00DA183C">
        <w:trPr>
          <w:trHeight w:val="710"/>
          <w:jc w:val="center"/>
        </w:trPr>
        <w:tc>
          <w:tcPr>
            <w:tcW w:w="2141" w:type="dxa"/>
            <w:vMerge/>
            <w:shd w:val="clear" w:color="auto" w:fill="auto"/>
            <w:vAlign w:val="center"/>
          </w:tcPr>
          <w:p w:rsidR="00B52028" w:rsidRPr="0041684B" w:rsidRDefault="00013D97" w:rsidP="00466028">
            <w:pPr>
              <w:ind w:firstLineChars="200" w:firstLine="480"/>
              <w:rPr>
                <w:rFonts w:ascii="宋体" w:hAnsi="宋体"/>
                <w:sz w:val="24"/>
                <w:szCs w:val="32"/>
              </w:rPr>
            </w:pPr>
          </w:p>
        </w:tc>
        <w:tc>
          <w:tcPr>
            <w:tcW w:w="1701" w:type="dxa"/>
            <w:vMerge/>
            <w:shd w:val="clear" w:color="auto" w:fill="auto"/>
            <w:vAlign w:val="center"/>
          </w:tcPr>
          <w:p w:rsidR="00B52028" w:rsidRPr="0041684B" w:rsidRDefault="00013D97" w:rsidP="004D4AB7">
            <w:pPr>
              <w:adjustRightInd w:val="0"/>
              <w:snapToGrid w:val="0"/>
              <w:rPr>
                <w:rFonts w:ascii="宋体" w:hAnsi="宋体"/>
                <w:sz w:val="24"/>
                <w:szCs w:val="32"/>
              </w:rPr>
            </w:pPr>
          </w:p>
        </w:tc>
        <w:tc>
          <w:tcPr>
            <w:tcW w:w="8080" w:type="dxa"/>
            <w:shd w:val="clear" w:color="auto" w:fill="auto"/>
            <w:vAlign w:val="center"/>
          </w:tcPr>
          <w:p w:rsidR="00B52028" w:rsidRPr="00845CFE" w:rsidRDefault="006E3EE5" w:rsidP="002F7F7E">
            <w:pPr>
              <w:rPr>
                <w:rFonts w:ascii="宋体" w:hAnsi="宋体"/>
                <w:sz w:val="24"/>
                <w:szCs w:val="32"/>
                <w:rPrChange w:id="0" w:author="陶晓红(拟稿)" w:date="2020-08-19T14:52:00Z">
                  <w:rPr>
                    <w:rFonts w:ascii="宋体" w:hAnsi="宋体"/>
                    <w:b/>
                    <w:sz w:val="24"/>
                    <w:szCs w:val="32"/>
                  </w:rPr>
                </w:rPrChange>
              </w:rPr>
            </w:pPr>
            <w:r w:rsidRPr="00845CFE">
              <w:rPr>
                <w:rFonts w:ascii="宋体" w:hAnsi="宋体" w:hint="eastAsia"/>
                <w:sz w:val="24"/>
                <w:szCs w:val="32"/>
                <w:rPrChange w:id="1" w:author="陶晓红(拟稿)" w:date="2020-08-19T14:52:00Z">
                  <w:rPr>
                    <w:rFonts w:ascii="宋体" w:hAnsi="宋体" w:hint="eastAsia"/>
                    <w:b/>
                    <w:color w:val="7030A0"/>
                    <w:sz w:val="24"/>
                    <w:szCs w:val="32"/>
                  </w:rPr>
                </w:rPrChange>
              </w:rPr>
              <w:t>组织市（州）、县（区、市）气象主管机构进一步完善权责清单。</w:t>
            </w:r>
          </w:p>
        </w:tc>
        <w:tc>
          <w:tcPr>
            <w:tcW w:w="1417" w:type="dxa"/>
            <w:shd w:val="clear" w:color="auto" w:fill="auto"/>
            <w:vAlign w:val="center"/>
          </w:tcPr>
          <w:p w:rsidR="00B52028" w:rsidRPr="00246F17" w:rsidRDefault="00285331" w:rsidP="0041684B">
            <w:pPr>
              <w:adjustRightInd w:val="0"/>
              <w:snapToGrid w:val="0"/>
              <w:jc w:val="center"/>
              <w:rPr>
                <w:rFonts w:ascii="宋体" w:hAnsi="宋体"/>
                <w:sz w:val="24"/>
                <w:szCs w:val="24"/>
              </w:rPr>
            </w:pPr>
            <w:r w:rsidRPr="00246F17">
              <w:rPr>
                <w:rFonts w:ascii="宋体" w:hAnsi="宋体" w:hint="eastAsia"/>
                <w:sz w:val="24"/>
                <w:szCs w:val="24"/>
              </w:rPr>
              <w:t>法规处</w:t>
            </w:r>
          </w:p>
        </w:tc>
        <w:tc>
          <w:tcPr>
            <w:tcW w:w="1521" w:type="dxa"/>
            <w:shd w:val="clear" w:color="auto" w:fill="auto"/>
            <w:vAlign w:val="center"/>
          </w:tcPr>
          <w:p w:rsidR="00B52028" w:rsidRPr="00246F17" w:rsidRDefault="00285331" w:rsidP="0041684B">
            <w:pPr>
              <w:adjustRightInd w:val="0"/>
              <w:snapToGrid w:val="0"/>
              <w:jc w:val="center"/>
              <w:rPr>
                <w:rFonts w:ascii="宋体" w:hAnsi="宋体"/>
                <w:sz w:val="24"/>
                <w:szCs w:val="24"/>
              </w:rPr>
            </w:pPr>
            <w:r w:rsidRPr="00246F17">
              <w:rPr>
                <w:rFonts w:ascii="宋体" w:hAnsi="宋体" w:hint="eastAsia"/>
                <w:sz w:val="24"/>
                <w:szCs w:val="24"/>
              </w:rPr>
              <w:t>各市（州）</w:t>
            </w:r>
            <w:r w:rsidR="001C5C17" w:rsidRPr="00246F17">
              <w:rPr>
                <w:rFonts w:ascii="宋体" w:hAnsi="宋体" w:hint="eastAsia"/>
                <w:sz w:val="24"/>
                <w:szCs w:val="24"/>
              </w:rPr>
              <w:t>、</w:t>
            </w:r>
            <w:r w:rsidR="001C5C17" w:rsidRPr="00845CFE">
              <w:rPr>
                <w:rFonts w:ascii="宋体" w:hAnsi="宋体" w:hint="eastAsia"/>
                <w:sz w:val="24"/>
                <w:szCs w:val="24"/>
                <w:rPrChange w:id="2" w:author="陶晓红(拟稿)" w:date="2020-08-19T14:52:00Z">
                  <w:rPr>
                    <w:rFonts w:ascii="宋体" w:hAnsi="宋体" w:hint="eastAsia"/>
                    <w:b/>
                    <w:color w:val="7030A0"/>
                    <w:sz w:val="24"/>
                    <w:szCs w:val="24"/>
                  </w:rPr>
                </w:rPrChange>
              </w:rPr>
              <w:t>县（区、市）</w:t>
            </w:r>
            <w:r w:rsidR="00466028" w:rsidRPr="00246F17">
              <w:rPr>
                <w:rFonts w:ascii="宋体" w:hAnsi="宋体" w:hint="eastAsia"/>
                <w:sz w:val="24"/>
                <w:szCs w:val="24"/>
              </w:rPr>
              <w:t>气象局</w:t>
            </w:r>
          </w:p>
        </w:tc>
      </w:tr>
      <w:tr w:rsidR="00B52028" w:rsidRPr="0041684B" w:rsidTr="00DA183C">
        <w:trPr>
          <w:trHeight w:val="632"/>
          <w:jc w:val="center"/>
        </w:trPr>
        <w:tc>
          <w:tcPr>
            <w:tcW w:w="2141" w:type="dxa"/>
            <w:vMerge/>
            <w:shd w:val="clear" w:color="auto" w:fill="auto"/>
            <w:vAlign w:val="center"/>
          </w:tcPr>
          <w:p w:rsidR="00B52028" w:rsidRPr="0041684B" w:rsidRDefault="00013D97" w:rsidP="004D4AB7">
            <w:pPr>
              <w:adjustRightInd w:val="0"/>
              <w:snapToGrid w:val="0"/>
              <w:jc w:val="center"/>
              <w:rPr>
                <w:rFonts w:ascii="宋体" w:hAnsi="宋体"/>
                <w:sz w:val="24"/>
                <w:szCs w:val="44"/>
              </w:rPr>
            </w:pPr>
          </w:p>
        </w:tc>
        <w:tc>
          <w:tcPr>
            <w:tcW w:w="1701" w:type="dxa"/>
            <w:vMerge w:val="restart"/>
            <w:shd w:val="clear" w:color="auto" w:fill="auto"/>
            <w:vAlign w:val="center"/>
          </w:tcPr>
          <w:p w:rsidR="00B52028" w:rsidRPr="0041684B" w:rsidRDefault="00466028" w:rsidP="004D4AB7">
            <w:pPr>
              <w:adjustRightInd w:val="0"/>
              <w:snapToGrid w:val="0"/>
              <w:rPr>
                <w:rFonts w:ascii="宋体" w:hAnsi="宋体"/>
                <w:sz w:val="24"/>
                <w:szCs w:val="44"/>
              </w:rPr>
            </w:pPr>
            <w:r w:rsidRPr="003A75E9">
              <w:rPr>
                <w:rFonts w:ascii="宋体" w:hAnsi="宋体" w:hint="eastAsia"/>
                <w:sz w:val="24"/>
                <w:szCs w:val="32"/>
              </w:rPr>
              <w:t>2.</w:t>
            </w:r>
            <w:r>
              <w:rPr>
                <w:rFonts w:hint="eastAsia"/>
              </w:rPr>
              <w:t xml:space="preserve"> </w:t>
            </w:r>
            <w:r w:rsidRPr="00BB6C8D">
              <w:rPr>
                <w:rFonts w:ascii="宋体" w:hAnsi="宋体" w:hint="eastAsia"/>
                <w:sz w:val="24"/>
                <w:szCs w:val="32"/>
              </w:rPr>
              <w:t>规范公开机构职能信息</w:t>
            </w:r>
          </w:p>
        </w:tc>
        <w:tc>
          <w:tcPr>
            <w:tcW w:w="8080" w:type="dxa"/>
            <w:shd w:val="clear" w:color="auto" w:fill="auto"/>
            <w:vAlign w:val="center"/>
          </w:tcPr>
          <w:p w:rsidR="00B52028" w:rsidRPr="0041684B" w:rsidRDefault="00466028" w:rsidP="00B52028">
            <w:pPr>
              <w:adjustRightInd w:val="0"/>
              <w:snapToGrid w:val="0"/>
              <w:rPr>
                <w:rFonts w:ascii="宋体" w:hAnsi="宋体"/>
                <w:sz w:val="24"/>
                <w:szCs w:val="32"/>
              </w:rPr>
            </w:pPr>
            <w:r w:rsidRPr="00BB6C8D">
              <w:rPr>
                <w:rFonts w:ascii="宋体" w:hAnsi="宋体" w:hint="eastAsia"/>
                <w:sz w:val="24"/>
                <w:szCs w:val="32"/>
              </w:rPr>
              <w:t>组织各级气象主管机构全面梳理和依法公开工作职能、机构设置等信息</w:t>
            </w:r>
          </w:p>
        </w:tc>
        <w:tc>
          <w:tcPr>
            <w:tcW w:w="1417" w:type="dxa"/>
            <w:shd w:val="clear" w:color="auto" w:fill="auto"/>
            <w:vAlign w:val="center"/>
          </w:tcPr>
          <w:p w:rsidR="00B52028" w:rsidRPr="0041684B" w:rsidRDefault="00466028" w:rsidP="0041684B">
            <w:pPr>
              <w:adjustRightInd w:val="0"/>
              <w:snapToGrid w:val="0"/>
              <w:jc w:val="center"/>
              <w:rPr>
                <w:rFonts w:ascii="宋体" w:hAnsi="宋体"/>
                <w:sz w:val="24"/>
                <w:szCs w:val="24"/>
              </w:rPr>
            </w:pPr>
            <w:r>
              <w:rPr>
                <w:rFonts w:ascii="宋体" w:hAnsi="宋体" w:hint="eastAsia"/>
                <w:sz w:val="24"/>
                <w:szCs w:val="24"/>
              </w:rPr>
              <w:t>办公室</w:t>
            </w:r>
          </w:p>
        </w:tc>
        <w:tc>
          <w:tcPr>
            <w:tcW w:w="1521" w:type="dxa"/>
            <w:shd w:val="clear" w:color="auto" w:fill="auto"/>
            <w:vAlign w:val="center"/>
          </w:tcPr>
          <w:p w:rsidR="00B52028" w:rsidRPr="0041684B" w:rsidRDefault="00285331" w:rsidP="0041684B">
            <w:pPr>
              <w:adjustRightInd w:val="0"/>
              <w:snapToGrid w:val="0"/>
              <w:jc w:val="center"/>
              <w:rPr>
                <w:rFonts w:ascii="宋体" w:hAnsi="宋体"/>
                <w:sz w:val="24"/>
                <w:szCs w:val="24"/>
              </w:rPr>
            </w:pPr>
            <w:r>
              <w:rPr>
                <w:rFonts w:ascii="宋体" w:hAnsi="宋体" w:hint="eastAsia"/>
                <w:sz w:val="24"/>
                <w:szCs w:val="24"/>
              </w:rPr>
              <w:t>各市（州）</w:t>
            </w:r>
            <w:r w:rsidRPr="00F14836">
              <w:rPr>
                <w:rFonts w:ascii="宋体" w:hAnsi="宋体" w:hint="eastAsia"/>
                <w:sz w:val="24"/>
                <w:szCs w:val="24"/>
              </w:rPr>
              <w:t>气象局</w:t>
            </w:r>
          </w:p>
        </w:tc>
      </w:tr>
      <w:tr w:rsidR="00B52028" w:rsidRPr="0041684B" w:rsidTr="00DA183C">
        <w:trPr>
          <w:trHeight w:val="587"/>
          <w:jc w:val="center"/>
        </w:trPr>
        <w:tc>
          <w:tcPr>
            <w:tcW w:w="2141" w:type="dxa"/>
            <w:vMerge/>
            <w:shd w:val="clear" w:color="auto" w:fill="auto"/>
            <w:vAlign w:val="center"/>
          </w:tcPr>
          <w:p w:rsidR="00B52028" w:rsidRPr="0041684B" w:rsidRDefault="00013D97" w:rsidP="004D4AB7">
            <w:pPr>
              <w:adjustRightInd w:val="0"/>
              <w:snapToGrid w:val="0"/>
              <w:jc w:val="center"/>
              <w:rPr>
                <w:rFonts w:ascii="宋体" w:hAnsi="宋体"/>
                <w:sz w:val="24"/>
                <w:szCs w:val="44"/>
              </w:rPr>
            </w:pPr>
          </w:p>
        </w:tc>
        <w:tc>
          <w:tcPr>
            <w:tcW w:w="1701" w:type="dxa"/>
            <w:vMerge/>
            <w:shd w:val="clear" w:color="auto" w:fill="auto"/>
            <w:vAlign w:val="center"/>
          </w:tcPr>
          <w:p w:rsidR="00B52028" w:rsidRPr="0041684B" w:rsidRDefault="00013D97" w:rsidP="004D4AB7">
            <w:pPr>
              <w:adjustRightInd w:val="0"/>
              <w:snapToGrid w:val="0"/>
              <w:rPr>
                <w:rFonts w:ascii="宋体" w:hAnsi="宋体"/>
                <w:sz w:val="24"/>
                <w:szCs w:val="44"/>
              </w:rPr>
            </w:pPr>
          </w:p>
        </w:tc>
        <w:tc>
          <w:tcPr>
            <w:tcW w:w="8080" w:type="dxa"/>
            <w:shd w:val="clear" w:color="auto" w:fill="auto"/>
            <w:vAlign w:val="center"/>
          </w:tcPr>
          <w:p w:rsidR="00B52028" w:rsidRPr="0041684B" w:rsidRDefault="00466028" w:rsidP="00B52028">
            <w:pPr>
              <w:adjustRightInd w:val="0"/>
              <w:snapToGrid w:val="0"/>
              <w:rPr>
                <w:rFonts w:ascii="宋体" w:hAnsi="宋体"/>
                <w:sz w:val="24"/>
                <w:szCs w:val="24"/>
              </w:rPr>
            </w:pPr>
            <w:r w:rsidRPr="00BB6C8D">
              <w:rPr>
                <w:rFonts w:ascii="宋体" w:hAnsi="宋体" w:hint="eastAsia"/>
                <w:sz w:val="24"/>
                <w:szCs w:val="24"/>
              </w:rPr>
              <w:t>组织编写本机关机构职能目录并向社会公开</w:t>
            </w:r>
          </w:p>
        </w:tc>
        <w:tc>
          <w:tcPr>
            <w:tcW w:w="1417" w:type="dxa"/>
            <w:shd w:val="clear" w:color="auto" w:fill="auto"/>
            <w:vAlign w:val="center"/>
          </w:tcPr>
          <w:p w:rsidR="00B52028" w:rsidRPr="0041684B" w:rsidRDefault="00466028" w:rsidP="0041684B">
            <w:pPr>
              <w:adjustRightInd w:val="0"/>
              <w:snapToGrid w:val="0"/>
              <w:jc w:val="center"/>
              <w:rPr>
                <w:rFonts w:ascii="宋体" w:hAnsi="宋体"/>
                <w:sz w:val="24"/>
                <w:szCs w:val="24"/>
              </w:rPr>
            </w:pPr>
            <w:r>
              <w:rPr>
                <w:rFonts w:ascii="宋体" w:hAnsi="宋体" w:hint="eastAsia"/>
                <w:sz w:val="24"/>
                <w:szCs w:val="24"/>
              </w:rPr>
              <w:t>办公室</w:t>
            </w:r>
          </w:p>
        </w:tc>
        <w:tc>
          <w:tcPr>
            <w:tcW w:w="1521" w:type="dxa"/>
            <w:shd w:val="clear" w:color="auto" w:fill="auto"/>
            <w:vAlign w:val="center"/>
          </w:tcPr>
          <w:p w:rsidR="00B52028" w:rsidRPr="0041684B" w:rsidRDefault="00285331" w:rsidP="0041684B">
            <w:pPr>
              <w:adjustRightInd w:val="0"/>
              <w:snapToGrid w:val="0"/>
              <w:jc w:val="center"/>
              <w:rPr>
                <w:rFonts w:ascii="宋体" w:hAnsi="宋体"/>
                <w:sz w:val="24"/>
                <w:szCs w:val="24"/>
              </w:rPr>
            </w:pPr>
            <w:r>
              <w:rPr>
                <w:rFonts w:ascii="宋体" w:hAnsi="宋体" w:hint="eastAsia"/>
                <w:sz w:val="24"/>
                <w:szCs w:val="24"/>
              </w:rPr>
              <w:t>各市（州）</w:t>
            </w:r>
            <w:r w:rsidRPr="00F14836">
              <w:rPr>
                <w:rFonts w:ascii="宋体" w:hAnsi="宋体" w:hint="eastAsia"/>
                <w:sz w:val="24"/>
                <w:szCs w:val="24"/>
              </w:rPr>
              <w:t>气象局</w:t>
            </w:r>
          </w:p>
        </w:tc>
      </w:tr>
      <w:tr w:rsidR="00B52028" w:rsidRPr="0041684B" w:rsidTr="00DA183C">
        <w:trPr>
          <w:trHeight w:val="738"/>
          <w:jc w:val="center"/>
        </w:trPr>
        <w:tc>
          <w:tcPr>
            <w:tcW w:w="2141" w:type="dxa"/>
            <w:vMerge/>
            <w:shd w:val="clear" w:color="auto" w:fill="auto"/>
            <w:vAlign w:val="center"/>
          </w:tcPr>
          <w:p w:rsidR="00B52028" w:rsidRPr="0041684B" w:rsidRDefault="00013D97" w:rsidP="004D4AB7">
            <w:pPr>
              <w:adjustRightInd w:val="0"/>
              <w:snapToGrid w:val="0"/>
              <w:jc w:val="center"/>
              <w:rPr>
                <w:rFonts w:ascii="宋体" w:hAnsi="宋体"/>
                <w:sz w:val="24"/>
                <w:szCs w:val="44"/>
              </w:rPr>
            </w:pPr>
          </w:p>
        </w:tc>
        <w:tc>
          <w:tcPr>
            <w:tcW w:w="1701" w:type="dxa"/>
            <w:vMerge w:val="restart"/>
            <w:shd w:val="clear" w:color="auto" w:fill="auto"/>
            <w:vAlign w:val="center"/>
          </w:tcPr>
          <w:p w:rsidR="00B52028" w:rsidRPr="0041684B" w:rsidRDefault="00466028" w:rsidP="004D4AB7">
            <w:pPr>
              <w:adjustRightInd w:val="0"/>
              <w:snapToGrid w:val="0"/>
              <w:rPr>
                <w:rFonts w:ascii="宋体" w:hAnsi="宋体"/>
                <w:sz w:val="24"/>
                <w:szCs w:val="44"/>
              </w:rPr>
            </w:pPr>
            <w:r w:rsidRPr="003A75E9">
              <w:rPr>
                <w:rFonts w:ascii="宋体" w:hAnsi="宋体" w:hint="eastAsia"/>
                <w:sz w:val="24"/>
                <w:szCs w:val="24"/>
              </w:rPr>
              <w:t>3.</w:t>
            </w:r>
            <w:r>
              <w:rPr>
                <w:rFonts w:hint="eastAsia"/>
              </w:rPr>
              <w:t xml:space="preserve"> </w:t>
            </w:r>
            <w:r w:rsidRPr="00BB6C8D">
              <w:rPr>
                <w:rFonts w:ascii="宋体" w:hAnsi="宋体" w:hint="eastAsia"/>
                <w:sz w:val="24"/>
                <w:szCs w:val="24"/>
              </w:rPr>
              <w:t>加强规范性文件管理</w:t>
            </w:r>
          </w:p>
        </w:tc>
        <w:tc>
          <w:tcPr>
            <w:tcW w:w="8080" w:type="dxa"/>
            <w:shd w:val="clear" w:color="auto" w:fill="auto"/>
            <w:vAlign w:val="center"/>
          </w:tcPr>
          <w:p w:rsidR="00B52028" w:rsidRPr="0041684B" w:rsidRDefault="00466028" w:rsidP="00B52028">
            <w:pPr>
              <w:adjustRightInd w:val="0"/>
              <w:snapToGrid w:val="0"/>
              <w:rPr>
                <w:rFonts w:ascii="宋体" w:hAnsi="宋体"/>
                <w:sz w:val="24"/>
                <w:szCs w:val="24"/>
              </w:rPr>
            </w:pPr>
            <w:r w:rsidRPr="00BB6C8D">
              <w:rPr>
                <w:rFonts w:ascii="宋体" w:hAnsi="宋体" w:hint="eastAsia"/>
                <w:sz w:val="24"/>
                <w:szCs w:val="24"/>
              </w:rPr>
              <w:t>系统梳理本机关制发的规章和规范性文件，按照“放管服”改革要求及时</w:t>
            </w:r>
            <w:proofErr w:type="gramStart"/>
            <w:r w:rsidRPr="00BB6C8D">
              <w:rPr>
                <w:rFonts w:ascii="宋体" w:hAnsi="宋体" w:hint="eastAsia"/>
                <w:sz w:val="24"/>
                <w:szCs w:val="24"/>
              </w:rPr>
              <w:t>立改废</w:t>
            </w:r>
            <w:proofErr w:type="gramEnd"/>
            <w:r w:rsidRPr="00BB6C8D">
              <w:rPr>
                <w:rFonts w:ascii="宋体" w:hAnsi="宋体" w:hint="eastAsia"/>
                <w:sz w:val="24"/>
                <w:szCs w:val="24"/>
              </w:rPr>
              <w:t>，集中统一对外公开并动态更新</w:t>
            </w:r>
          </w:p>
        </w:tc>
        <w:tc>
          <w:tcPr>
            <w:tcW w:w="1417" w:type="dxa"/>
            <w:shd w:val="clear" w:color="auto" w:fill="auto"/>
            <w:vAlign w:val="center"/>
          </w:tcPr>
          <w:p w:rsidR="00B52028" w:rsidRPr="0041684B" w:rsidRDefault="00285331" w:rsidP="0041684B">
            <w:pPr>
              <w:adjustRightInd w:val="0"/>
              <w:snapToGrid w:val="0"/>
              <w:jc w:val="center"/>
              <w:rPr>
                <w:rFonts w:ascii="宋体" w:hAnsi="宋体"/>
                <w:sz w:val="24"/>
                <w:szCs w:val="24"/>
              </w:rPr>
            </w:pPr>
            <w:r>
              <w:rPr>
                <w:rFonts w:ascii="宋体" w:hAnsi="宋体" w:hint="eastAsia"/>
                <w:sz w:val="24"/>
                <w:szCs w:val="24"/>
              </w:rPr>
              <w:t>法规处</w:t>
            </w:r>
            <w:r w:rsidR="00FD094C">
              <w:rPr>
                <w:rFonts w:ascii="宋体" w:hAnsi="宋体" w:hint="eastAsia"/>
                <w:sz w:val="24"/>
                <w:szCs w:val="24"/>
              </w:rPr>
              <w:t xml:space="preserve"> </w:t>
            </w:r>
          </w:p>
        </w:tc>
        <w:tc>
          <w:tcPr>
            <w:tcW w:w="1521" w:type="dxa"/>
            <w:shd w:val="clear" w:color="auto" w:fill="auto"/>
            <w:vAlign w:val="center"/>
          </w:tcPr>
          <w:p w:rsidR="00B52028" w:rsidRPr="0041684B" w:rsidRDefault="00597111" w:rsidP="0041684B">
            <w:pPr>
              <w:adjustRightInd w:val="0"/>
              <w:snapToGrid w:val="0"/>
              <w:jc w:val="center"/>
              <w:rPr>
                <w:rFonts w:ascii="宋体" w:hAnsi="宋体"/>
                <w:sz w:val="24"/>
                <w:szCs w:val="24"/>
              </w:rPr>
            </w:pPr>
            <w:r>
              <w:rPr>
                <w:rFonts w:ascii="宋体" w:hAnsi="宋体" w:hint="eastAsia"/>
                <w:sz w:val="24"/>
                <w:szCs w:val="24"/>
              </w:rPr>
              <w:t>办公室</w:t>
            </w:r>
          </w:p>
        </w:tc>
      </w:tr>
      <w:tr w:rsidR="00B52028" w:rsidRPr="0041684B" w:rsidTr="00DA183C">
        <w:trPr>
          <w:trHeight w:val="696"/>
          <w:jc w:val="center"/>
        </w:trPr>
        <w:tc>
          <w:tcPr>
            <w:tcW w:w="2141" w:type="dxa"/>
            <w:vMerge/>
            <w:shd w:val="clear" w:color="auto" w:fill="auto"/>
            <w:vAlign w:val="center"/>
          </w:tcPr>
          <w:p w:rsidR="00B52028" w:rsidRPr="0041684B" w:rsidRDefault="00013D97" w:rsidP="004D4AB7">
            <w:pPr>
              <w:adjustRightInd w:val="0"/>
              <w:snapToGrid w:val="0"/>
              <w:jc w:val="center"/>
              <w:rPr>
                <w:rFonts w:ascii="宋体" w:hAnsi="宋体"/>
                <w:sz w:val="24"/>
                <w:szCs w:val="44"/>
              </w:rPr>
            </w:pPr>
          </w:p>
        </w:tc>
        <w:tc>
          <w:tcPr>
            <w:tcW w:w="1701" w:type="dxa"/>
            <w:vMerge/>
            <w:shd w:val="clear" w:color="auto" w:fill="auto"/>
            <w:vAlign w:val="center"/>
          </w:tcPr>
          <w:p w:rsidR="00B52028" w:rsidRPr="003A75E9" w:rsidRDefault="00013D97" w:rsidP="004D4AB7">
            <w:pPr>
              <w:adjustRightInd w:val="0"/>
              <w:snapToGrid w:val="0"/>
              <w:rPr>
                <w:rFonts w:ascii="宋体" w:hAnsi="宋体"/>
                <w:sz w:val="24"/>
                <w:szCs w:val="24"/>
              </w:rPr>
            </w:pPr>
          </w:p>
        </w:tc>
        <w:tc>
          <w:tcPr>
            <w:tcW w:w="8080" w:type="dxa"/>
            <w:shd w:val="clear" w:color="auto" w:fill="auto"/>
            <w:vAlign w:val="center"/>
          </w:tcPr>
          <w:p w:rsidR="00B52028" w:rsidRPr="0041684B" w:rsidRDefault="00466028" w:rsidP="004D4AB7">
            <w:pPr>
              <w:adjustRightInd w:val="0"/>
              <w:snapToGrid w:val="0"/>
              <w:rPr>
                <w:rFonts w:ascii="宋体" w:hAnsi="宋体"/>
                <w:sz w:val="24"/>
                <w:szCs w:val="24"/>
              </w:rPr>
            </w:pPr>
            <w:r w:rsidRPr="00BB6C8D">
              <w:rPr>
                <w:rFonts w:ascii="宋体" w:hAnsi="宋体" w:hint="eastAsia"/>
                <w:sz w:val="24"/>
                <w:szCs w:val="24"/>
              </w:rPr>
              <w:t>省级气象主管机构整理形成本级规范性文件汇编并集中统一对外公开</w:t>
            </w:r>
          </w:p>
        </w:tc>
        <w:tc>
          <w:tcPr>
            <w:tcW w:w="1417" w:type="dxa"/>
            <w:shd w:val="clear" w:color="auto" w:fill="auto"/>
            <w:vAlign w:val="center"/>
          </w:tcPr>
          <w:p w:rsidR="003A2385" w:rsidRPr="0041684B" w:rsidRDefault="00635380" w:rsidP="0041684B">
            <w:pPr>
              <w:adjustRightInd w:val="0"/>
              <w:snapToGrid w:val="0"/>
              <w:jc w:val="center"/>
              <w:rPr>
                <w:rFonts w:ascii="宋体" w:hAnsi="宋体"/>
                <w:sz w:val="24"/>
                <w:szCs w:val="24"/>
              </w:rPr>
            </w:pPr>
            <w:r>
              <w:rPr>
                <w:rFonts w:ascii="宋体" w:hAnsi="宋体" w:hint="eastAsia"/>
                <w:sz w:val="24"/>
                <w:szCs w:val="24"/>
              </w:rPr>
              <w:t>法规处</w:t>
            </w:r>
          </w:p>
        </w:tc>
        <w:tc>
          <w:tcPr>
            <w:tcW w:w="1521" w:type="dxa"/>
            <w:shd w:val="clear" w:color="auto" w:fill="auto"/>
            <w:vAlign w:val="center"/>
          </w:tcPr>
          <w:p w:rsidR="00B52028" w:rsidRPr="0041684B" w:rsidRDefault="00635380" w:rsidP="0041684B">
            <w:pPr>
              <w:adjustRightInd w:val="0"/>
              <w:snapToGrid w:val="0"/>
              <w:jc w:val="center"/>
              <w:rPr>
                <w:rFonts w:ascii="宋体" w:hAnsi="宋体"/>
                <w:sz w:val="24"/>
                <w:szCs w:val="24"/>
              </w:rPr>
            </w:pPr>
            <w:r>
              <w:rPr>
                <w:rFonts w:ascii="宋体" w:hAnsi="宋体" w:hint="eastAsia"/>
                <w:sz w:val="24"/>
                <w:szCs w:val="24"/>
              </w:rPr>
              <w:t>办公室</w:t>
            </w:r>
          </w:p>
        </w:tc>
      </w:tr>
      <w:tr w:rsidR="00B52028" w:rsidRPr="0041684B" w:rsidTr="00DA183C">
        <w:trPr>
          <w:trHeight w:val="1045"/>
          <w:jc w:val="center"/>
        </w:trPr>
        <w:tc>
          <w:tcPr>
            <w:tcW w:w="2141" w:type="dxa"/>
            <w:vMerge w:val="restart"/>
            <w:shd w:val="clear" w:color="auto" w:fill="auto"/>
            <w:vAlign w:val="center"/>
          </w:tcPr>
          <w:p w:rsidR="00146C44" w:rsidRPr="00146C44" w:rsidRDefault="00466028" w:rsidP="007A6D7F">
            <w:pPr>
              <w:widowControl/>
              <w:shd w:val="clear" w:color="auto" w:fill="FFFFFF"/>
              <w:spacing w:line="320" w:lineRule="exact"/>
              <w:ind w:firstLineChars="200" w:firstLine="562"/>
              <w:rPr>
                <w:rFonts w:asciiTheme="majorEastAsia" w:eastAsiaTheme="majorEastAsia" w:hAnsiTheme="majorEastAsia" w:cs="宋体"/>
                <w:b/>
                <w:kern w:val="0"/>
                <w:sz w:val="28"/>
                <w:szCs w:val="28"/>
              </w:rPr>
            </w:pPr>
            <w:r w:rsidRPr="00146C44">
              <w:rPr>
                <w:rFonts w:asciiTheme="majorEastAsia" w:eastAsiaTheme="majorEastAsia" w:hAnsiTheme="majorEastAsia" w:hint="eastAsia"/>
                <w:b/>
                <w:sz w:val="28"/>
                <w:szCs w:val="28"/>
              </w:rPr>
              <w:t>二、</w:t>
            </w:r>
            <w:r w:rsidR="00146C44" w:rsidRPr="00146C44">
              <w:rPr>
                <w:rFonts w:asciiTheme="majorEastAsia" w:eastAsiaTheme="majorEastAsia" w:hAnsiTheme="majorEastAsia" w:cs="宋体" w:hint="eastAsia"/>
                <w:b/>
                <w:bCs/>
                <w:kern w:val="0"/>
                <w:sz w:val="28"/>
                <w:szCs w:val="28"/>
              </w:rPr>
              <w:t>着力提升政策文件解读水平，强化重点政务信息公开</w:t>
            </w:r>
          </w:p>
          <w:p w:rsidR="00B52028" w:rsidRPr="00146C44" w:rsidRDefault="00013D97" w:rsidP="00BB6C8D">
            <w:pPr>
              <w:adjustRightInd w:val="0"/>
              <w:snapToGrid w:val="0"/>
              <w:spacing w:line="276" w:lineRule="auto"/>
              <w:rPr>
                <w:rFonts w:ascii="宋体" w:hAnsi="宋体"/>
                <w:b/>
                <w:sz w:val="24"/>
                <w:szCs w:val="24"/>
              </w:rPr>
            </w:pPr>
          </w:p>
        </w:tc>
        <w:tc>
          <w:tcPr>
            <w:tcW w:w="1701" w:type="dxa"/>
            <w:vMerge w:val="restart"/>
            <w:shd w:val="clear" w:color="auto" w:fill="auto"/>
            <w:vAlign w:val="center"/>
          </w:tcPr>
          <w:p w:rsidR="00B52028" w:rsidRPr="007A6D7F" w:rsidRDefault="00466028" w:rsidP="0041684B">
            <w:pPr>
              <w:adjustRightInd w:val="0"/>
              <w:snapToGrid w:val="0"/>
              <w:rPr>
                <w:rFonts w:ascii="宋体" w:hAnsi="宋体"/>
                <w:sz w:val="24"/>
                <w:szCs w:val="24"/>
              </w:rPr>
            </w:pPr>
            <w:r w:rsidRPr="007A6D7F">
              <w:rPr>
                <w:rFonts w:ascii="宋体" w:hAnsi="宋体" w:hint="eastAsia"/>
                <w:sz w:val="24"/>
                <w:szCs w:val="24"/>
              </w:rPr>
              <w:t>4.</w:t>
            </w:r>
            <w:r w:rsidRPr="007A6D7F">
              <w:rPr>
                <w:rFonts w:hint="eastAsia"/>
                <w:sz w:val="24"/>
                <w:szCs w:val="24"/>
              </w:rPr>
              <w:t xml:space="preserve"> </w:t>
            </w:r>
            <w:r w:rsidR="007A6D7F" w:rsidRPr="007A6D7F">
              <w:rPr>
                <w:rFonts w:ascii="仿宋_GB2312" w:hAnsi="黑体" w:hint="eastAsia"/>
                <w:sz w:val="24"/>
                <w:szCs w:val="24"/>
              </w:rPr>
              <w:t>着力提升</w:t>
            </w:r>
            <w:r w:rsidR="007A6D7F" w:rsidRPr="007A6D7F">
              <w:rPr>
                <w:rFonts w:ascii="仿宋_GB2312" w:hAnsi="楷体" w:cs="宋体" w:hint="eastAsia"/>
                <w:kern w:val="0"/>
                <w:sz w:val="24"/>
                <w:szCs w:val="24"/>
              </w:rPr>
              <w:t>政策文件解读水平</w:t>
            </w:r>
          </w:p>
        </w:tc>
        <w:tc>
          <w:tcPr>
            <w:tcW w:w="8080" w:type="dxa"/>
            <w:shd w:val="clear" w:color="auto" w:fill="auto"/>
            <w:vAlign w:val="center"/>
          </w:tcPr>
          <w:p w:rsidR="00B52028" w:rsidRPr="004D4AB7" w:rsidRDefault="00597111" w:rsidP="0041684B">
            <w:pPr>
              <w:adjustRightInd w:val="0"/>
              <w:snapToGrid w:val="0"/>
              <w:rPr>
                <w:rFonts w:ascii="宋体" w:hAnsi="宋体"/>
                <w:sz w:val="24"/>
                <w:szCs w:val="24"/>
              </w:rPr>
            </w:pPr>
            <w:r>
              <w:rPr>
                <w:rFonts w:ascii="宋体" w:hAnsi="宋体" w:hint="eastAsia"/>
                <w:sz w:val="24"/>
                <w:szCs w:val="24"/>
              </w:rPr>
              <w:t>完善规范性文件制定与</w:t>
            </w:r>
            <w:r w:rsidR="00184BB6">
              <w:rPr>
                <w:rFonts w:ascii="宋体" w:hAnsi="宋体" w:hint="eastAsia"/>
                <w:sz w:val="24"/>
                <w:szCs w:val="24"/>
              </w:rPr>
              <w:t>解读同步推进机制，法规处</w:t>
            </w:r>
            <w:r w:rsidR="00466028" w:rsidRPr="00BB6C8D">
              <w:rPr>
                <w:rFonts w:ascii="宋体" w:hAnsi="宋体" w:hint="eastAsia"/>
                <w:sz w:val="24"/>
                <w:szCs w:val="24"/>
              </w:rPr>
              <w:t>和办公室要把解读材料是否完备，作为规范性文件合法性审核和报局审批的前置条件，严格把关</w:t>
            </w:r>
            <w:del w:id="3" w:author="郭志云(办公室主任)" w:date="2020-08-20T14:53:00Z">
              <w:r w:rsidR="00466028" w:rsidRPr="00BB6C8D" w:rsidDel="00013D97">
                <w:rPr>
                  <w:rFonts w:ascii="宋体" w:hAnsi="宋体" w:hint="eastAsia"/>
                  <w:sz w:val="24"/>
                  <w:szCs w:val="24"/>
                </w:rPr>
                <w:delText>。</w:delText>
              </w:r>
            </w:del>
          </w:p>
        </w:tc>
        <w:tc>
          <w:tcPr>
            <w:tcW w:w="1417" w:type="dxa"/>
            <w:shd w:val="clear" w:color="auto" w:fill="auto"/>
            <w:vAlign w:val="center"/>
          </w:tcPr>
          <w:p w:rsidR="00B52028" w:rsidRPr="004D4AB7" w:rsidRDefault="00184BB6" w:rsidP="00184BB6">
            <w:pPr>
              <w:adjustRightInd w:val="0"/>
              <w:snapToGrid w:val="0"/>
              <w:jc w:val="center"/>
              <w:rPr>
                <w:rFonts w:ascii="宋体" w:hAnsi="宋体"/>
                <w:sz w:val="24"/>
                <w:szCs w:val="24"/>
              </w:rPr>
            </w:pPr>
            <w:r>
              <w:rPr>
                <w:rFonts w:ascii="宋体" w:hAnsi="宋体" w:hint="eastAsia"/>
                <w:sz w:val="24"/>
                <w:szCs w:val="24"/>
              </w:rPr>
              <w:t>法规处</w:t>
            </w:r>
          </w:p>
        </w:tc>
        <w:tc>
          <w:tcPr>
            <w:tcW w:w="1521" w:type="dxa"/>
            <w:shd w:val="clear" w:color="auto" w:fill="auto"/>
            <w:vAlign w:val="center"/>
          </w:tcPr>
          <w:p w:rsidR="00B52028" w:rsidRPr="0041684B" w:rsidRDefault="00184BB6" w:rsidP="0041684B">
            <w:pPr>
              <w:adjustRightInd w:val="0"/>
              <w:snapToGrid w:val="0"/>
              <w:jc w:val="center"/>
              <w:rPr>
                <w:rFonts w:ascii="宋体" w:hAnsi="宋体"/>
                <w:sz w:val="24"/>
                <w:szCs w:val="24"/>
              </w:rPr>
            </w:pPr>
            <w:r>
              <w:rPr>
                <w:rFonts w:ascii="宋体" w:hAnsi="宋体" w:hint="eastAsia"/>
                <w:sz w:val="24"/>
                <w:szCs w:val="24"/>
              </w:rPr>
              <w:t>办公室</w:t>
            </w:r>
          </w:p>
        </w:tc>
      </w:tr>
      <w:tr w:rsidR="00B52028" w:rsidRPr="0041684B" w:rsidTr="00DA183C">
        <w:trPr>
          <w:trHeight w:val="518"/>
          <w:jc w:val="center"/>
        </w:trPr>
        <w:tc>
          <w:tcPr>
            <w:tcW w:w="2141" w:type="dxa"/>
            <w:vMerge/>
            <w:shd w:val="clear" w:color="auto" w:fill="auto"/>
            <w:vAlign w:val="center"/>
          </w:tcPr>
          <w:p w:rsidR="00B52028" w:rsidRPr="004D4AB7" w:rsidRDefault="00013D97" w:rsidP="0041684B">
            <w:pPr>
              <w:adjustRightInd w:val="0"/>
              <w:snapToGrid w:val="0"/>
              <w:rPr>
                <w:rFonts w:ascii="宋体" w:hAnsi="宋体"/>
                <w:sz w:val="24"/>
                <w:szCs w:val="24"/>
              </w:rPr>
            </w:pPr>
          </w:p>
        </w:tc>
        <w:tc>
          <w:tcPr>
            <w:tcW w:w="1701" w:type="dxa"/>
            <w:vMerge/>
            <w:shd w:val="clear" w:color="auto" w:fill="auto"/>
            <w:vAlign w:val="center"/>
          </w:tcPr>
          <w:p w:rsidR="00B52028" w:rsidRPr="004D4AB7" w:rsidRDefault="00013D97" w:rsidP="0041684B">
            <w:pPr>
              <w:adjustRightInd w:val="0"/>
              <w:snapToGrid w:val="0"/>
              <w:rPr>
                <w:rFonts w:ascii="宋体" w:hAnsi="宋体"/>
                <w:sz w:val="24"/>
                <w:szCs w:val="24"/>
              </w:rPr>
            </w:pPr>
          </w:p>
        </w:tc>
        <w:tc>
          <w:tcPr>
            <w:tcW w:w="8080" w:type="dxa"/>
            <w:shd w:val="clear" w:color="auto" w:fill="auto"/>
            <w:vAlign w:val="center"/>
          </w:tcPr>
          <w:p w:rsidR="00B52028" w:rsidRPr="004D4AB7" w:rsidRDefault="00466028" w:rsidP="0041684B">
            <w:pPr>
              <w:adjustRightInd w:val="0"/>
              <w:snapToGrid w:val="0"/>
              <w:rPr>
                <w:rFonts w:ascii="宋体" w:hAnsi="宋体"/>
                <w:sz w:val="24"/>
                <w:szCs w:val="24"/>
              </w:rPr>
            </w:pPr>
            <w:r>
              <w:rPr>
                <w:rFonts w:ascii="宋体" w:hAnsi="宋体" w:hint="eastAsia"/>
                <w:sz w:val="24"/>
                <w:szCs w:val="24"/>
              </w:rPr>
              <w:t>制定规范性文件，</w:t>
            </w:r>
            <w:r w:rsidRPr="00BB6C8D">
              <w:rPr>
                <w:rFonts w:ascii="宋体" w:hAnsi="宋体" w:hint="eastAsia"/>
                <w:sz w:val="24"/>
                <w:szCs w:val="24"/>
              </w:rPr>
              <w:t>要加大解读力度，加强舆论引导</w:t>
            </w:r>
          </w:p>
        </w:tc>
        <w:tc>
          <w:tcPr>
            <w:tcW w:w="1417" w:type="dxa"/>
            <w:shd w:val="clear" w:color="auto" w:fill="auto"/>
            <w:vAlign w:val="center"/>
          </w:tcPr>
          <w:p w:rsidR="00B52028" w:rsidRPr="0076733F" w:rsidRDefault="00466028" w:rsidP="0041684B">
            <w:pPr>
              <w:adjustRightInd w:val="0"/>
              <w:snapToGrid w:val="0"/>
              <w:jc w:val="center"/>
              <w:rPr>
                <w:rFonts w:ascii="宋体" w:hAnsi="宋体"/>
                <w:sz w:val="24"/>
                <w:szCs w:val="24"/>
              </w:rPr>
            </w:pPr>
            <w:r>
              <w:rPr>
                <w:rFonts w:ascii="宋体" w:hAnsi="宋体" w:hint="eastAsia"/>
                <w:sz w:val="24"/>
                <w:szCs w:val="24"/>
              </w:rPr>
              <w:t>办公室</w:t>
            </w:r>
          </w:p>
        </w:tc>
        <w:tc>
          <w:tcPr>
            <w:tcW w:w="1521" w:type="dxa"/>
            <w:shd w:val="clear" w:color="auto" w:fill="auto"/>
            <w:vAlign w:val="center"/>
          </w:tcPr>
          <w:p w:rsidR="00B52028" w:rsidRPr="0041684B" w:rsidRDefault="00466028" w:rsidP="0041684B">
            <w:pPr>
              <w:adjustRightInd w:val="0"/>
              <w:snapToGrid w:val="0"/>
              <w:jc w:val="center"/>
              <w:rPr>
                <w:rFonts w:ascii="宋体" w:hAnsi="宋体"/>
                <w:sz w:val="24"/>
                <w:szCs w:val="24"/>
              </w:rPr>
            </w:pPr>
            <w:r w:rsidRPr="003A2385">
              <w:rPr>
                <w:rFonts w:ascii="宋体" w:hAnsi="宋体" w:hint="eastAsia"/>
                <w:sz w:val="24"/>
                <w:szCs w:val="24"/>
              </w:rPr>
              <w:t>各内设机构</w:t>
            </w:r>
          </w:p>
        </w:tc>
      </w:tr>
      <w:tr w:rsidR="00B52028" w:rsidRPr="0076733F" w:rsidTr="00DA183C">
        <w:trPr>
          <w:trHeight w:val="840"/>
          <w:jc w:val="center"/>
        </w:trPr>
        <w:tc>
          <w:tcPr>
            <w:tcW w:w="2141" w:type="dxa"/>
            <w:vMerge/>
            <w:shd w:val="clear" w:color="auto" w:fill="auto"/>
            <w:vAlign w:val="center"/>
          </w:tcPr>
          <w:p w:rsidR="00B52028" w:rsidRPr="0076733F" w:rsidRDefault="00013D97" w:rsidP="0076733F">
            <w:pPr>
              <w:adjustRightInd w:val="0"/>
              <w:snapToGrid w:val="0"/>
              <w:rPr>
                <w:rFonts w:ascii="宋体" w:hAnsi="宋体"/>
                <w:sz w:val="24"/>
                <w:szCs w:val="44"/>
              </w:rPr>
            </w:pPr>
          </w:p>
        </w:tc>
        <w:tc>
          <w:tcPr>
            <w:tcW w:w="1701" w:type="dxa"/>
            <w:vMerge w:val="restart"/>
            <w:shd w:val="clear" w:color="auto" w:fill="auto"/>
            <w:vAlign w:val="center"/>
          </w:tcPr>
          <w:p w:rsidR="00B52028" w:rsidRPr="00184BB6" w:rsidRDefault="00466028" w:rsidP="0041684B">
            <w:pPr>
              <w:tabs>
                <w:tab w:val="left" w:pos="2731"/>
              </w:tabs>
              <w:adjustRightInd w:val="0"/>
              <w:snapToGrid w:val="0"/>
              <w:rPr>
                <w:rFonts w:asciiTheme="minorEastAsia" w:eastAsiaTheme="minorEastAsia" w:hAnsiTheme="minorEastAsia"/>
                <w:sz w:val="24"/>
                <w:szCs w:val="24"/>
              </w:rPr>
            </w:pPr>
            <w:r w:rsidRPr="00184BB6">
              <w:rPr>
                <w:rFonts w:asciiTheme="minorEastAsia" w:eastAsiaTheme="minorEastAsia" w:hAnsiTheme="minorEastAsia" w:hint="eastAsia"/>
                <w:sz w:val="24"/>
                <w:szCs w:val="24"/>
              </w:rPr>
              <w:t>5.</w:t>
            </w:r>
            <w:r w:rsidRPr="00013D97">
              <w:rPr>
                <w:rFonts w:asciiTheme="minorEastAsia" w:eastAsiaTheme="minorEastAsia" w:hAnsiTheme="minorEastAsia" w:hint="eastAsia"/>
                <w:sz w:val="24"/>
                <w:szCs w:val="24"/>
                <w:rPrChange w:id="4" w:author="郭志云(办公室主任)" w:date="2020-08-20T14:53:00Z">
                  <w:rPr>
                    <w:rFonts w:asciiTheme="minorEastAsia" w:eastAsiaTheme="minorEastAsia" w:hAnsiTheme="minorEastAsia" w:hint="eastAsia"/>
                    <w:sz w:val="24"/>
                    <w:szCs w:val="24"/>
                  </w:rPr>
                </w:rPrChange>
              </w:rPr>
              <w:t xml:space="preserve"> </w:t>
            </w:r>
            <w:r w:rsidR="00184BB6" w:rsidRPr="00013D97">
              <w:rPr>
                <w:rFonts w:asciiTheme="minorEastAsia" w:eastAsiaTheme="minorEastAsia" w:hAnsiTheme="minorEastAsia" w:hint="eastAsia"/>
                <w:sz w:val="24"/>
                <w:szCs w:val="24"/>
                <w:rPrChange w:id="5" w:author="郭志云(办公室主任)" w:date="2020-08-20T14:53:00Z">
                  <w:rPr>
                    <w:rFonts w:asciiTheme="minorEastAsia" w:eastAsiaTheme="minorEastAsia" w:hAnsiTheme="minorEastAsia" w:hint="eastAsia"/>
                    <w:b/>
                    <w:sz w:val="24"/>
                    <w:szCs w:val="24"/>
                  </w:rPr>
                </w:rPrChange>
              </w:rPr>
              <w:t>深化</w:t>
            </w:r>
            <w:r w:rsidR="00184BB6" w:rsidRPr="00013D97">
              <w:rPr>
                <w:rFonts w:asciiTheme="minorEastAsia" w:eastAsiaTheme="minorEastAsia" w:hAnsiTheme="minorEastAsia"/>
                <w:sz w:val="24"/>
                <w:szCs w:val="24"/>
                <w:rPrChange w:id="6" w:author="郭志云(办公室主任)" w:date="2020-08-20T14:53:00Z">
                  <w:rPr>
                    <w:rFonts w:asciiTheme="minorEastAsia" w:eastAsiaTheme="minorEastAsia" w:hAnsiTheme="minorEastAsia"/>
                    <w:b/>
                    <w:sz w:val="24"/>
                    <w:szCs w:val="24"/>
                  </w:rPr>
                </w:rPrChange>
              </w:rPr>
              <w:t>重点领域信息公开</w:t>
            </w:r>
          </w:p>
        </w:tc>
        <w:tc>
          <w:tcPr>
            <w:tcW w:w="8080" w:type="dxa"/>
            <w:shd w:val="clear" w:color="auto" w:fill="auto"/>
            <w:vAlign w:val="center"/>
          </w:tcPr>
          <w:p w:rsidR="00B52028" w:rsidRPr="00EC0807" w:rsidRDefault="00C4103F" w:rsidP="00EC0807">
            <w:pPr>
              <w:spacing w:line="360" w:lineRule="exact"/>
              <w:rPr>
                <w:rFonts w:asciiTheme="minorEastAsia" w:eastAsiaTheme="minorEastAsia" w:hAnsiTheme="minorEastAsia"/>
                <w:sz w:val="24"/>
                <w:szCs w:val="24"/>
              </w:rPr>
            </w:pPr>
            <w:r w:rsidRPr="00EC0807">
              <w:rPr>
                <w:rFonts w:asciiTheme="minorEastAsia" w:eastAsiaTheme="minorEastAsia" w:hAnsiTheme="minorEastAsia" w:hint="eastAsia"/>
                <w:color w:val="000000"/>
                <w:sz w:val="24"/>
                <w:szCs w:val="24"/>
              </w:rPr>
              <w:t>围绕省局2020年重点工作任</w:t>
            </w:r>
            <w:r w:rsidR="00597111">
              <w:rPr>
                <w:rFonts w:asciiTheme="minorEastAsia" w:eastAsiaTheme="minorEastAsia" w:hAnsiTheme="minorEastAsia" w:hint="eastAsia"/>
                <w:color w:val="000000"/>
                <w:sz w:val="24"/>
                <w:szCs w:val="24"/>
              </w:rPr>
              <w:t>务，依法有序公开其涉及公众及民生的措施、步骤、进度、结果等信息</w:t>
            </w:r>
          </w:p>
        </w:tc>
        <w:tc>
          <w:tcPr>
            <w:tcW w:w="1417" w:type="dxa"/>
            <w:shd w:val="clear" w:color="auto" w:fill="auto"/>
            <w:vAlign w:val="center"/>
          </w:tcPr>
          <w:p w:rsidR="000D4448" w:rsidRPr="0076733F" w:rsidRDefault="00466028" w:rsidP="003A3A2D">
            <w:pPr>
              <w:adjustRightInd w:val="0"/>
              <w:snapToGrid w:val="0"/>
              <w:jc w:val="center"/>
              <w:rPr>
                <w:rFonts w:ascii="宋体" w:hAnsi="宋体"/>
                <w:sz w:val="24"/>
                <w:szCs w:val="24"/>
              </w:rPr>
            </w:pPr>
            <w:r w:rsidRPr="003A3A2D">
              <w:rPr>
                <w:rFonts w:ascii="宋体" w:hAnsi="宋体" w:hint="eastAsia"/>
                <w:sz w:val="24"/>
                <w:szCs w:val="24"/>
              </w:rPr>
              <w:t>办公室</w:t>
            </w:r>
          </w:p>
        </w:tc>
        <w:tc>
          <w:tcPr>
            <w:tcW w:w="1521" w:type="dxa"/>
            <w:shd w:val="clear" w:color="auto" w:fill="auto"/>
            <w:vAlign w:val="center"/>
          </w:tcPr>
          <w:p w:rsidR="00B52028" w:rsidRPr="0076733F" w:rsidRDefault="00597111" w:rsidP="00597111">
            <w:pPr>
              <w:adjustRightInd w:val="0"/>
              <w:snapToGrid w:val="0"/>
              <w:rPr>
                <w:rFonts w:ascii="宋体" w:hAnsi="宋体"/>
                <w:sz w:val="24"/>
                <w:szCs w:val="24"/>
              </w:rPr>
            </w:pPr>
            <w:r w:rsidRPr="003A2385">
              <w:rPr>
                <w:rFonts w:ascii="宋体" w:hAnsi="宋体" w:hint="eastAsia"/>
                <w:sz w:val="24"/>
                <w:szCs w:val="24"/>
              </w:rPr>
              <w:t>各内设机构</w:t>
            </w:r>
          </w:p>
        </w:tc>
      </w:tr>
      <w:tr w:rsidR="00B52028" w:rsidRPr="0076733F" w:rsidTr="00DA183C">
        <w:trPr>
          <w:trHeight w:val="1045"/>
          <w:jc w:val="center"/>
        </w:trPr>
        <w:tc>
          <w:tcPr>
            <w:tcW w:w="2141" w:type="dxa"/>
            <w:vMerge/>
            <w:shd w:val="clear" w:color="auto" w:fill="auto"/>
            <w:vAlign w:val="center"/>
          </w:tcPr>
          <w:p w:rsidR="00B52028" w:rsidRPr="0076733F" w:rsidRDefault="00013D97" w:rsidP="00466028">
            <w:pPr>
              <w:ind w:firstLineChars="200" w:firstLine="480"/>
              <w:rPr>
                <w:rFonts w:ascii="宋体" w:hAnsi="宋体"/>
                <w:sz w:val="24"/>
                <w:szCs w:val="32"/>
              </w:rPr>
            </w:pPr>
          </w:p>
        </w:tc>
        <w:tc>
          <w:tcPr>
            <w:tcW w:w="1701" w:type="dxa"/>
            <w:vMerge/>
            <w:shd w:val="clear" w:color="auto" w:fill="auto"/>
            <w:vAlign w:val="center"/>
          </w:tcPr>
          <w:p w:rsidR="00B52028" w:rsidRPr="0076733F" w:rsidRDefault="00013D97" w:rsidP="0041684B">
            <w:pPr>
              <w:adjustRightInd w:val="0"/>
              <w:snapToGrid w:val="0"/>
              <w:rPr>
                <w:rFonts w:ascii="宋体" w:hAnsi="宋体"/>
                <w:sz w:val="24"/>
                <w:szCs w:val="32"/>
              </w:rPr>
            </w:pPr>
          </w:p>
        </w:tc>
        <w:tc>
          <w:tcPr>
            <w:tcW w:w="8080" w:type="dxa"/>
            <w:shd w:val="clear" w:color="auto" w:fill="auto"/>
            <w:vAlign w:val="center"/>
          </w:tcPr>
          <w:p w:rsidR="00EC0807" w:rsidRPr="00EC0807" w:rsidDel="00A679DE" w:rsidRDefault="00EC0807" w:rsidP="00EC0807">
            <w:pPr>
              <w:spacing w:line="360" w:lineRule="exact"/>
              <w:ind w:firstLineChars="200" w:firstLine="480"/>
              <w:rPr>
                <w:del w:id="7" w:author="陶晓红(拟稿)" w:date="2020-08-19T14:53:00Z"/>
                <w:rFonts w:asciiTheme="minorEastAsia" w:eastAsiaTheme="minorEastAsia" w:hAnsiTheme="minorEastAsia"/>
                <w:color w:val="000000"/>
                <w:sz w:val="24"/>
                <w:szCs w:val="24"/>
              </w:rPr>
            </w:pPr>
            <w:r w:rsidRPr="00EC0807">
              <w:rPr>
                <w:rFonts w:asciiTheme="minorEastAsia" w:eastAsiaTheme="minorEastAsia" w:hAnsiTheme="minorEastAsia" w:hint="eastAsia"/>
                <w:color w:val="000000"/>
                <w:sz w:val="24"/>
                <w:szCs w:val="24"/>
              </w:rPr>
              <w:t>持续做好财政预决算、重大项目批准和实施、公共资源配置和社会公益事业领域信息公开，进一步细化公开事项、内容、时限、方式、责任主体、监督</w:t>
            </w:r>
            <w:r w:rsidR="00597111">
              <w:rPr>
                <w:rFonts w:asciiTheme="minorEastAsia" w:eastAsiaTheme="minorEastAsia" w:hAnsiTheme="minorEastAsia" w:hint="eastAsia"/>
                <w:color w:val="000000"/>
                <w:sz w:val="24"/>
                <w:szCs w:val="24"/>
              </w:rPr>
              <w:t>渠道等，通过政府网站、政务新媒体等集中公开并实时动态调整和更新</w:t>
            </w:r>
          </w:p>
          <w:p w:rsidR="00B52028" w:rsidRPr="00EC0807" w:rsidRDefault="00013D97">
            <w:pPr>
              <w:spacing w:line="360" w:lineRule="exact"/>
              <w:ind w:firstLineChars="200" w:firstLine="480"/>
              <w:rPr>
                <w:rFonts w:asciiTheme="minorEastAsia" w:eastAsiaTheme="minorEastAsia" w:hAnsiTheme="minorEastAsia"/>
                <w:sz w:val="24"/>
                <w:szCs w:val="24"/>
              </w:rPr>
              <w:pPrChange w:id="8" w:author="陶晓红(拟稿)" w:date="2020-08-19T14:53:00Z">
                <w:pPr>
                  <w:spacing w:line="360" w:lineRule="exact"/>
                </w:pPr>
              </w:pPrChange>
            </w:pPr>
          </w:p>
        </w:tc>
        <w:tc>
          <w:tcPr>
            <w:tcW w:w="1417" w:type="dxa"/>
            <w:shd w:val="clear" w:color="auto" w:fill="auto"/>
            <w:vAlign w:val="center"/>
          </w:tcPr>
          <w:p w:rsidR="00B52028" w:rsidRPr="0076733F" w:rsidRDefault="00EC0807" w:rsidP="0041684B">
            <w:pPr>
              <w:adjustRightInd w:val="0"/>
              <w:snapToGrid w:val="0"/>
              <w:jc w:val="center"/>
              <w:rPr>
                <w:rFonts w:ascii="宋体" w:hAnsi="宋体"/>
                <w:sz w:val="24"/>
                <w:szCs w:val="24"/>
              </w:rPr>
            </w:pPr>
            <w:r>
              <w:rPr>
                <w:rFonts w:ascii="宋体" w:hAnsi="宋体" w:hint="eastAsia"/>
                <w:sz w:val="24"/>
                <w:szCs w:val="24"/>
              </w:rPr>
              <w:t>计财处</w:t>
            </w:r>
          </w:p>
        </w:tc>
        <w:tc>
          <w:tcPr>
            <w:tcW w:w="1521" w:type="dxa"/>
            <w:shd w:val="clear" w:color="auto" w:fill="auto"/>
            <w:vAlign w:val="center"/>
          </w:tcPr>
          <w:p w:rsidR="00B52028" w:rsidRPr="0076733F" w:rsidRDefault="00EC0807" w:rsidP="00EC0807">
            <w:pPr>
              <w:adjustRightInd w:val="0"/>
              <w:snapToGrid w:val="0"/>
              <w:rPr>
                <w:rFonts w:ascii="宋体" w:hAnsi="宋体"/>
                <w:sz w:val="24"/>
                <w:szCs w:val="24"/>
              </w:rPr>
            </w:pPr>
            <w:r w:rsidRPr="003A2385">
              <w:rPr>
                <w:rFonts w:ascii="宋体" w:hAnsi="宋体" w:hint="eastAsia"/>
                <w:sz w:val="24"/>
                <w:szCs w:val="24"/>
              </w:rPr>
              <w:t>各内设机构</w:t>
            </w:r>
          </w:p>
        </w:tc>
      </w:tr>
      <w:tr w:rsidR="00EC0807" w:rsidRPr="0076733F" w:rsidTr="00EC0807">
        <w:trPr>
          <w:trHeight w:val="713"/>
          <w:jc w:val="center"/>
        </w:trPr>
        <w:tc>
          <w:tcPr>
            <w:tcW w:w="2141" w:type="dxa"/>
            <w:vMerge w:val="restart"/>
            <w:shd w:val="clear" w:color="auto" w:fill="auto"/>
            <w:vAlign w:val="center"/>
          </w:tcPr>
          <w:p w:rsidR="00EC0807" w:rsidRPr="0076733F" w:rsidRDefault="00EC0807" w:rsidP="00466028">
            <w:pPr>
              <w:ind w:firstLineChars="200" w:firstLine="480"/>
              <w:rPr>
                <w:rFonts w:ascii="宋体" w:hAnsi="宋体"/>
                <w:sz w:val="24"/>
                <w:szCs w:val="32"/>
              </w:rPr>
            </w:pPr>
          </w:p>
        </w:tc>
        <w:tc>
          <w:tcPr>
            <w:tcW w:w="1701" w:type="dxa"/>
            <w:vMerge w:val="restart"/>
            <w:shd w:val="clear" w:color="auto" w:fill="auto"/>
            <w:vAlign w:val="center"/>
          </w:tcPr>
          <w:p w:rsidR="00EC0807" w:rsidRPr="00EC0807" w:rsidRDefault="00EC0807" w:rsidP="0041684B">
            <w:pPr>
              <w:adjustRightInd w:val="0"/>
              <w:snapToGrid w:val="0"/>
              <w:rPr>
                <w:rFonts w:asciiTheme="minorEastAsia" w:eastAsiaTheme="minorEastAsia" w:hAnsiTheme="minorEastAsia"/>
                <w:sz w:val="24"/>
                <w:szCs w:val="24"/>
              </w:rPr>
            </w:pPr>
            <w:r w:rsidRPr="00EC0807">
              <w:rPr>
                <w:rFonts w:asciiTheme="minorEastAsia" w:eastAsiaTheme="minorEastAsia" w:hAnsiTheme="minorEastAsia" w:hint="eastAsia"/>
                <w:sz w:val="24"/>
                <w:szCs w:val="24"/>
              </w:rPr>
              <w:t>6.</w:t>
            </w:r>
            <w:r w:rsidRPr="00EC0807">
              <w:rPr>
                <w:rFonts w:asciiTheme="minorEastAsia" w:eastAsiaTheme="minorEastAsia" w:hAnsiTheme="minorEastAsia" w:hint="eastAsia"/>
                <w:color w:val="000000"/>
                <w:sz w:val="24"/>
                <w:szCs w:val="24"/>
              </w:rPr>
              <w:t xml:space="preserve"> 继续做好“审批破冰”改革落实工作，</w:t>
            </w:r>
            <w:r w:rsidRPr="00EC0807">
              <w:rPr>
                <w:rFonts w:asciiTheme="minorEastAsia" w:eastAsiaTheme="minorEastAsia" w:hAnsiTheme="minorEastAsia" w:cs="宋体" w:hint="eastAsia"/>
                <w:kern w:val="0"/>
                <w:sz w:val="24"/>
                <w:szCs w:val="24"/>
              </w:rPr>
              <w:t>提高政务服务透明度便利度。</w:t>
            </w:r>
          </w:p>
        </w:tc>
        <w:tc>
          <w:tcPr>
            <w:tcW w:w="8080" w:type="dxa"/>
            <w:shd w:val="clear" w:color="auto" w:fill="auto"/>
            <w:vAlign w:val="center"/>
          </w:tcPr>
          <w:p w:rsidR="00EC0807" w:rsidRPr="00EC0807" w:rsidRDefault="00EC0807" w:rsidP="00EC0807">
            <w:pPr>
              <w:spacing w:line="360" w:lineRule="exact"/>
              <w:ind w:firstLineChars="200" w:firstLine="420"/>
              <w:rPr>
                <w:rFonts w:asciiTheme="minorEastAsia" w:eastAsiaTheme="minorEastAsia" w:hAnsiTheme="minorEastAsia"/>
                <w:color w:val="000000"/>
                <w:sz w:val="24"/>
                <w:szCs w:val="24"/>
              </w:rPr>
            </w:pPr>
            <w:r w:rsidRPr="00266EEB">
              <w:rPr>
                <w:rFonts w:ascii="仿宋_GB2312" w:hAnsi="仿宋" w:hint="eastAsia"/>
                <w:color w:val="000000"/>
                <w:szCs w:val="32"/>
              </w:rPr>
              <w:t>落实气象行政审批改革措施，优化审批工作流程，不断健全完善气象审批事项在省投资项目</w:t>
            </w:r>
            <w:proofErr w:type="gramStart"/>
            <w:r w:rsidRPr="00266EEB">
              <w:rPr>
                <w:rFonts w:ascii="仿宋_GB2312" w:hAnsi="仿宋" w:hint="eastAsia"/>
                <w:color w:val="000000"/>
                <w:szCs w:val="32"/>
              </w:rPr>
              <w:t>在线审批</w:t>
            </w:r>
            <w:proofErr w:type="gramEnd"/>
            <w:r w:rsidRPr="00266EEB">
              <w:rPr>
                <w:rFonts w:ascii="仿宋_GB2312" w:hAnsi="仿宋" w:hint="eastAsia"/>
                <w:color w:val="000000"/>
                <w:szCs w:val="32"/>
              </w:rPr>
              <w:t>监管平台和省工程建设项目审批系统中的运行机制，实现气象行政审批与相关部门并联</w:t>
            </w:r>
            <w:r>
              <w:rPr>
                <w:rFonts w:ascii="仿宋_GB2312" w:hAnsi="仿宋" w:hint="eastAsia"/>
                <w:color w:val="000000"/>
                <w:szCs w:val="32"/>
              </w:rPr>
              <w:t>审批、</w:t>
            </w:r>
            <w:proofErr w:type="gramStart"/>
            <w:r>
              <w:rPr>
                <w:rFonts w:ascii="仿宋_GB2312" w:hAnsi="仿宋" w:hint="eastAsia"/>
                <w:color w:val="000000"/>
                <w:szCs w:val="32"/>
              </w:rPr>
              <w:t>一网通办和</w:t>
            </w:r>
            <w:proofErr w:type="gramEnd"/>
            <w:r>
              <w:rPr>
                <w:rFonts w:ascii="仿宋_GB2312" w:hAnsi="仿宋" w:hint="eastAsia"/>
                <w:color w:val="000000"/>
                <w:szCs w:val="32"/>
              </w:rPr>
              <w:t>统一监管，</w:t>
            </w:r>
            <w:r w:rsidR="00BF3A06">
              <w:rPr>
                <w:rFonts w:ascii="仿宋_GB2312" w:hAnsi="宋体" w:cs="宋体" w:hint="eastAsia"/>
                <w:kern w:val="0"/>
                <w:szCs w:val="32"/>
              </w:rPr>
              <w:t>进一步提升办事便利度</w:t>
            </w:r>
          </w:p>
        </w:tc>
        <w:tc>
          <w:tcPr>
            <w:tcW w:w="1417" w:type="dxa"/>
            <w:shd w:val="clear" w:color="auto" w:fill="auto"/>
            <w:vAlign w:val="center"/>
          </w:tcPr>
          <w:p w:rsidR="00EC0807" w:rsidRDefault="00EC0807" w:rsidP="0041684B">
            <w:pPr>
              <w:adjustRightInd w:val="0"/>
              <w:snapToGrid w:val="0"/>
              <w:jc w:val="center"/>
              <w:rPr>
                <w:rFonts w:ascii="宋体" w:hAnsi="宋体"/>
                <w:sz w:val="24"/>
                <w:szCs w:val="24"/>
              </w:rPr>
            </w:pPr>
            <w:r>
              <w:rPr>
                <w:rFonts w:ascii="宋体" w:hAnsi="宋体" w:hint="eastAsia"/>
                <w:sz w:val="24"/>
                <w:szCs w:val="24"/>
              </w:rPr>
              <w:t>法规处</w:t>
            </w:r>
          </w:p>
        </w:tc>
        <w:tc>
          <w:tcPr>
            <w:tcW w:w="1521" w:type="dxa"/>
            <w:shd w:val="clear" w:color="auto" w:fill="auto"/>
            <w:vAlign w:val="center"/>
          </w:tcPr>
          <w:p w:rsidR="00EC0807" w:rsidRPr="0032682C" w:rsidRDefault="00EC0807" w:rsidP="0041684B">
            <w:pPr>
              <w:adjustRightInd w:val="0"/>
              <w:snapToGrid w:val="0"/>
              <w:jc w:val="center"/>
              <w:rPr>
                <w:rFonts w:ascii="宋体" w:hAnsi="宋体"/>
                <w:sz w:val="24"/>
                <w:szCs w:val="24"/>
              </w:rPr>
            </w:pPr>
          </w:p>
        </w:tc>
      </w:tr>
      <w:tr w:rsidR="00EC0807" w:rsidRPr="0076733F" w:rsidTr="00DA183C">
        <w:trPr>
          <w:trHeight w:val="1140"/>
          <w:jc w:val="center"/>
        </w:trPr>
        <w:tc>
          <w:tcPr>
            <w:tcW w:w="2141" w:type="dxa"/>
            <w:vMerge/>
            <w:shd w:val="clear" w:color="auto" w:fill="auto"/>
            <w:vAlign w:val="center"/>
          </w:tcPr>
          <w:p w:rsidR="00EC0807" w:rsidRPr="0076733F" w:rsidRDefault="00EC0807" w:rsidP="00466028">
            <w:pPr>
              <w:ind w:firstLineChars="200" w:firstLine="480"/>
              <w:rPr>
                <w:rFonts w:ascii="宋体" w:hAnsi="宋体"/>
                <w:sz w:val="24"/>
                <w:szCs w:val="32"/>
              </w:rPr>
            </w:pPr>
          </w:p>
        </w:tc>
        <w:tc>
          <w:tcPr>
            <w:tcW w:w="1701" w:type="dxa"/>
            <w:vMerge/>
            <w:shd w:val="clear" w:color="auto" w:fill="auto"/>
            <w:vAlign w:val="center"/>
          </w:tcPr>
          <w:p w:rsidR="00EC0807" w:rsidRPr="00EC0807" w:rsidRDefault="00EC0807" w:rsidP="0041684B">
            <w:pPr>
              <w:adjustRightInd w:val="0"/>
              <w:snapToGrid w:val="0"/>
              <w:rPr>
                <w:rFonts w:asciiTheme="minorEastAsia" w:eastAsiaTheme="minorEastAsia" w:hAnsiTheme="minorEastAsia"/>
                <w:sz w:val="24"/>
                <w:szCs w:val="24"/>
              </w:rPr>
            </w:pPr>
          </w:p>
        </w:tc>
        <w:tc>
          <w:tcPr>
            <w:tcW w:w="8080" w:type="dxa"/>
            <w:shd w:val="clear" w:color="auto" w:fill="auto"/>
            <w:vAlign w:val="center"/>
          </w:tcPr>
          <w:p w:rsidR="00EC0807" w:rsidRPr="00845CFE" w:rsidRDefault="00EC0807">
            <w:pPr>
              <w:snapToGrid w:val="0"/>
              <w:spacing w:line="400" w:lineRule="exact"/>
              <w:ind w:firstLineChars="200" w:firstLine="480"/>
              <w:rPr>
                <w:rFonts w:asciiTheme="minorEastAsia" w:eastAsiaTheme="minorEastAsia" w:hAnsiTheme="minorEastAsia"/>
                <w:color w:val="FF0000"/>
                <w:sz w:val="24"/>
                <w:szCs w:val="24"/>
                <w:rPrChange w:id="9" w:author="陶晓红(拟稿)" w:date="2020-08-19T14:52:00Z">
                  <w:rPr>
                    <w:rFonts w:asciiTheme="minorEastAsia" w:eastAsiaTheme="minorEastAsia" w:hAnsiTheme="minorEastAsia"/>
                    <w:b/>
                    <w:color w:val="FF0000"/>
                    <w:sz w:val="24"/>
                    <w:szCs w:val="24"/>
                  </w:rPr>
                </w:rPrChange>
              </w:rPr>
              <w:pPrChange w:id="10" w:author="陶晓红(拟稿)" w:date="2020-08-19T14:52:00Z">
                <w:pPr>
                  <w:snapToGrid w:val="0"/>
                  <w:spacing w:line="400" w:lineRule="exact"/>
                  <w:ind w:firstLineChars="200" w:firstLine="482"/>
                </w:pPr>
              </w:pPrChange>
            </w:pPr>
            <w:r w:rsidRPr="00845CFE">
              <w:rPr>
                <w:rFonts w:asciiTheme="minorEastAsia" w:eastAsiaTheme="minorEastAsia" w:hAnsiTheme="minorEastAsia" w:cs="宋体" w:hint="eastAsia"/>
                <w:kern w:val="0"/>
                <w:sz w:val="24"/>
                <w:szCs w:val="24"/>
                <w:rPrChange w:id="11" w:author="陶晓红(拟稿)" w:date="2020-08-19T14:53:00Z">
                  <w:rPr>
                    <w:rFonts w:asciiTheme="minorEastAsia" w:eastAsiaTheme="minorEastAsia" w:hAnsiTheme="minorEastAsia" w:cs="宋体" w:hint="eastAsia"/>
                    <w:b/>
                    <w:color w:val="FF0000"/>
                    <w:kern w:val="0"/>
                    <w:sz w:val="24"/>
                    <w:szCs w:val="24"/>
                  </w:rPr>
                </w:rPrChange>
              </w:rPr>
              <w:t>认真做好证明事项清理</w:t>
            </w:r>
            <w:r w:rsidR="005320E3" w:rsidRPr="00845CFE">
              <w:rPr>
                <w:rFonts w:asciiTheme="minorEastAsia" w:eastAsiaTheme="minorEastAsia" w:hAnsiTheme="minorEastAsia" w:cs="宋体" w:hint="eastAsia"/>
                <w:kern w:val="0"/>
                <w:sz w:val="24"/>
                <w:szCs w:val="24"/>
                <w:rPrChange w:id="12" w:author="陶晓红(拟稿)" w:date="2020-08-19T14:53:00Z">
                  <w:rPr>
                    <w:rFonts w:asciiTheme="minorEastAsia" w:eastAsiaTheme="minorEastAsia" w:hAnsiTheme="minorEastAsia" w:cs="宋体" w:hint="eastAsia"/>
                    <w:b/>
                    <w:color w:val="7030A0"/>
                    <w:kern w:val="0"/>
                    <w:sz w:val="24"/>
                    <w:szCs w:val="24"/>
                  </w:rPr>
                </w:rPrChange>
              </w:rPr>
              <w:t>、</w:t>
            </w:r>
            <w:r w:rsidRPr="00845CFE">
              <w:rPr>
                <w:rFonts w:asciiTheme="minorEastAsia" w:eastAsiaTheme="minorEastAsia" w:hAnsiTheme="minorEastAsia" w:cs="宋体" w:hint="eastAsia"/>
                <w:kern w:val="0"/>
                <w:sz w:val="24"/>
                <w:szCs w:val="24"/>
                <w:rPrChange w:id="13" w:author="陶晓红(拟稿)" w:date="2020-08-19T14:53:00Z">
                  <w:rPr>
                    <w:rFonts w:asciiTheme="minorEastAsia" w:eastAsiaTheme="minorEastAsia" w:hAnsiTheme="minorEastAsia" w:cs="宋体" w:hint="eastAsia"/>
                    <w:b/>
                    <w:color w:val="FF0000"/>
                    <w:kern w:val="0"/>
                    <w:sz w:val="24"/>
                    <w:szCs w:val="24"/>
                  </w:rPr>
                </w:rPrChange>
              </w:rPr>
              <w:t>部门规章修改后，相关行政审批事项审批服务</w:t>
            </w:r>
            <w:r w:rsidR="00BF3A06" w:rsidRPr="00845CFE">
              <w:rPr>
                <w:rFonts w:asciiTheme="minorEastAsia" w:eastAsiaTheme="minorEastAsia" w:hAnsiTheme="minorEastAsia" w:cs="宋体" w:hint="eastAsia"/>
                <w:kern w:val="0"/>
                <w:sz w:val="24"/>
                <w:szCs w:val="24"/>
                <w:rPrChange w:id="14" w:author="陶晓红(拟稿)" w:date="2020-08-19T14:53:00Z">
                  <w:rPr>
                    <w:rFonts w:asciiTheme="minorEastAsia" w:eastAsiaTheme="minorEastAsia" w:hAnsiTheme="minorEastAsia" w:cs="宋体" w:hint="eastAsia"/>
                    <w:b/>
                    <w:color w:val="FF0000"/>
                    <w:kern w:val="0"/>
                    <w:sz w:val="24"/>
                    <w:szCs w:val="24"/>
                  </w:rPr>
                </w:rPrChange>
              </w:rPr>
              <w:t>指南和</w:t>
            </w:r>
            <w:proofErr w:type="gramStart"/>
            <w:r w:rsidR="00BF3A06" w:rsidRPr="00845CFE">
              <w:rPr>
                <w:rFonts w:asciiTheme="minorEastAsia" w:eastAsiaTheme="minorEastAsia" w:hAnsiTheme="minorEastAsia" w:cs="宋体" w:hint="eastAsia"/>
                <w:kern w:val="0"/>
                <w:sz w:val="24"/>
                <w:szCs w:val="24"/>
                <w:rPrChange w:id="15" w:author="陶晓红(拟稿)" w:date="2020-08-19T14:53:00Z">
                  <w:rPr>
                    <w:rFonts w:asciiTheme="minorEastAsia" w:eastAsiaTheme="minorEastAsia" w:hAnsiTheme="minorEastAsia" w:cs="宋体" w:hint="eastAsia"/>
                    <w:b/>
                    <w:color w:val="FF0000"/>
                    <w:kern w:val="0"/>
                    <w:sz w:val="24"/>
                    <w:szCs w:val="24"/>
                  </w:rPr>
                </w:rPrChange>
              </w:rPr>
              <w:t>网上审批</w:t>
            </w:r>
            <w:proofErr w:type="gramEnd"/>
            <w:r w:rsidR="00BF3A06" w:rsidRPr="00845CFE">
              <w:rPr>
                <w:rFonts w:asciiTheme="minorEastAsia" w:eastAsiaTheme="minorEastAsia" w:hAnsiTheme="minorEastAsia" w:cs="宋体" w:hint="eastAsia"/>
                <w:kern w:val="0"/>
                <w:sz w:val="24"/>
                <w:szCs w:val="24"/>
                <w:rPrChange w:id="16" w:author="陶晓红(拟稿)" w:date="2020-08-19T14:53:00Z">
                  <w:rPr>
                    <w:rFonts w:asciiTheme="minorEastAsia" w:eastAsiaTheme="minorEastAsia" w:hAnsiTheme="minorEastAsia" w:cs="宋体" w:hint="eastAsia"/>
                    <w:b/>
                    <w:color w:val="FF0000"/>
                    <w:kern w:val="0"/>
                    <w:sz w:val="24"/>
                    <w:szCs w:val="24"/>
                  </w:rPr>
                </w:rPrChange>
              </w:rPr>
              <w:t>要件的修改工作，确保相关行政审批工作平稳有序过渡</w:t>
            </w:r>
          </w:p>
        </w:tc>
        <w:tc>
          <w:tcPr>
            <w:tcW w:w="1417" w:type="dxa"/>
            <w:shd w:val="clear" w:color="auto" w:fill="auto"/>
            <w:vAlign w:val="center"/>
          </w:tcPr>
          <w:p w:rsidR="00EC0807" w:rsidRDefault="00EC0807" w:rsidP="0041684B">
            <w:pPr>
              <w:adjustRightInd w:val="0"/>
              <w:snapToGrid w:val="0"/>
              <w:jc w:val="center"/>
              <w:rPr>
                <w:rFonts w:ascii="宋体" w:hAnsi="宋体"/>
                <w:sz w:val="24"/>
                <w:szCs w:val="24"/>
              </w:rPr>
            </w:pPr>
            <w:r>
              <w:rPr>
                <w:rFonts w:ascii="宋体" w:hAnsi="宋体" w:hint="eastAsia"/>
                <w:sz w:val="24"/>
                <w:szCs w:val="24"/>
              </w:rPr>
              <w:t>法规处</w:t>
            </w:r>
          </w:p>
        </w:tc>
        <w:tc>
          <w:tcPr>
            <w:tcW w:w="1521" w:type="dxa"/>
            <w:shd w:val="clear" w:color="auto" w:fill="auto"/>
            <w:vAlign w:val="center"/>
          </w:tcPr>
          <w:p w:rsidR="00EC0807" w:rsidRPr="0032682C" w:rsidRDefault="00EC0807" w:rsidP="0041684B">
            <w:pPr>
              <w:adjustRightInd w:val="0"/>
              <w:snapToGrid w:val="0"/>
              <w:jc w:val="center"/>
              <w:rPr>
                <w:rFonts w:ascii="宋体" w:hAnsi="宋体"/>
                <w:sz w:val="24"/>
                <w:szCs w:val="24"/>
              </w:rPr>
            </w:pPr>
          </w:p>
        </w:tc>
      </w:tr>
      <w:tr w:rsidR="001078B5" w:rsidRPr="0076733F" w:rsidTr="00DA183C">
        <w:trPr>
          <w:trHeight w:val="1087"/>
          <w:jc w:val="center"/>
        </w:trPr>
        <w:tc>
          <w:tcPr>
            <w:tcW w:w="2141" w:type="dxa"/>
            <w:vMerge w:val="restart"/>
            <w:shd w:val="clear" w:color="auto" w:fill="auto"/>
            <w:vAlign w:val="center"/>
          </w:tcPr>
          <w:p w:rsidR="001078B5" w:rsidRPr="006C2666" w:rsidRDefault="00466028" w:rsidP="0076733F">
            <w:pPr>
              <w:rPr>
                <w:rFonts w:ascii="宋体" w:hAnsi="宋体"/>
                <w:b/>
                <w:sz w:val="24"/>
                <w:szCs w:val="32"/>
              </w:rPr>
            </w:pPr>
            <w:r w:rsidRPr="003A75E9">
              <w:rPr>
                <w:rFonts w:ascii="宋体" w:hAnsi="宋体" w:hint="eastAsia"/>
                <w:b/>
                <w:sz w:val="24"/>
                <w:szCs w:val="32"/>
              </w:rPr>
              <w:t>三、</w:t>
            </w:r>
            <w:r w:rsidRPr="001078B5">
              <w:rPr>
                <w:rFonts w:ascii="宋体" w:hAnsi="宋体" w:hint="eastAsia"/>
                <w:b/>
                <w:sz w:val="24"/>
                <w:szCs w:val="32"/>
              </w:rPr>
              <w:t>深入落实新修订的政府信息公开条例</w:t>
            </w:r>
          </w:p>
        </w:tc>
        <w:tc>
          <w:tcPr>
            <w:tcW w:w="1701" w:type="dxa"/>
            <w:shd w:val="clear" w:color="auto" w:fill="auto"/>
            <w:vAlign w:val="center"/>
          </w:tcPr>
          <w:p w:rsidR="001078B5" w:rsidRPr="0076733F" w:rsidRDefault="00EC0807" w:rsidP="0041684B">
            <w:pPr>
              <w:adjustRightInd w:val="0"/>
              <w:snapToGrid w:val="0"/>
              <w:rPr>
                <w:rFonts w:ascii="宋体" w:hAnsi="宋体"/>
                <w:sz w:val="24"/>
                <w:szCs w:val="32"/>
              </w:rPr>
            </w:pPr>
            <w:r>
              <w:rPr>
                <w:rFonts w:ascii="宋体" w:hAnsi="宋体" w:hint="eastAsia"/>
                <w:sz w:val="24"/>
                <w:szCs w:val="32"/>
              </w:rPr>
              <w:t>7.</w:t>
            </w:r>
            <w:r w:rsidR="00466028" w:rsidRPr="001078B5">
              <w:rPr>
                <w:rFonts w:ascii="宋体" w:hAnsi="宋体" w:hint="eastAsia"/>
                <w:sz w:val="24"/>
                <w:szCs w:val="32"/>
              </w:rPr>
              <w:t>落实政府信息主动公开新要求</w:t>
            </w:r>
          </w:p>
        </w:tc>
        <w:tc>
          <w:tcPr>
            <w:tcW w:w="8080" w:type="dxa"/>
            <w:shd w:val="clear" w:color="auto" w:fill="auto"/>
            <w:vAlign w:val="center"/>
          </w:tcPr>
          <w:p w:rsidR="001078B5" w:rsidRPr="00013D97" w:rsidRDefault="00EC0807" w:rsidP="00013D97">
            <w:pPr>
              <w:ind w:firstLineChars="200" w:firstLine="480"/>
              <w:rPr>
                <w:rFonts w:ascii="宋体" w:hAnsi="宋体"/>
                <w:sz w:val="24"/>
                <w:szCs w:val="24"/>
                <w:rPrChange w:id="17" w:author="郭志云(办公室主任)" w:date="2020-08-20T14:56:00Z">
                  <w:rPr>
                    <w:rFonts w:ascii="宋体" w:hAnsi="宋体"/>
                    <w:sz w:val="24"/>
                    <w:szCs w:val="32"/>
                  </w:rPr>
                </w:rPrChange>
              </w:rPr>
              <w:pPrChange w:id="18" w:author="郭志云(办公室主任)" w:date="2020-08-20T14:56:00Z">
                <w:pPr>
                  <w:ind w:firstLineChars="200" w:firstLine="420"/>
                </w:pPr>
              </w:pPrChange>
            </w:pPr>
            <w:bookmarkStart w:id="19" w:name="_GoBack"/>
            <w:r w:rsidRPr="00013D97">
              <w:rPr>
                <w:rFonts w:ascii="仿宋_GB2312" w:hAnsi="宋体" w:cs="宋体" w:hint="eastAsia"/>
                <w:kern w:val="0"/>
                <w:sz w:val="24"/>
                <w:szCs w:val="24"/>
                <w:rPrChange w:id="20" w:author="郭志云(办公室主任)" w:date="2020-08-20T14:56:00Z">
                  <w:rPr>
                    <w:rFonts w:ascii="仿宋_GB2312" w:hAnsi="宋体" w:cs="宋体" w:hint="eastAsia"/>
                    <w:kern w:val="0"/>
                    <w:szCs w:val="32"/>
                  </w:rPr>
                </w:rPrChange>
              </w:rPr>
              <w:t>结合工作实际继续补充和完善本机关政府信息主动公开目录，以政府信息公开平台规范化建设为切入点，进一步完善主动公</w:t>
            </w:r>
            <w:r w:rsidR="00BF3A06" w:rsidRPr="00013D97">
              <w:rPr>
                <w:rFonts w:ascii="仿宋_GB2312" w:hAnsi="宋体" w:cs="宋体" w:hint="eastAsia"/>
                <w:kern w:val="0"/>
                <w:sz w:val="24"/>
                <w:szCs w:val="24"/>
                <w:rPrChange w:id="21" w:author="郭志云(办公室主任)" w:date="2020-08-20T14:56:00Z">
                  <w:rPr>
                    <w:rFonts w:ascii="仿宋_GB2312" w:hAnsi="宋体" w:cs="宋体" w:hint="eastAsia"/>
                    <w:kern w:val="0"/>
                    <w:szCs w:val="32"/>
                  </w:rPr>
                </w:rPrChange>
              </w:rPr>
              <w:t>开工作机制，规范主动公开方式，确保法定主动公开内容全部公开到位</w:t>
            </w:r>
            <w:bookmarkEnd w:id="19"/>
          </w:p>
        </w:tc>
        <w:tc>
          <w:tcPr>
            <w:tcW w:w="1417" w:type="dxa"/>
            <w:shd w:val="clear" w:color="auto" w:fill="auto"/>
            <w:vAlign w:val="center"/>
          </w:tcPr>
          <w:p w:rsidR="001078B5" w:rsidRPr="0076733F" w:rsidRDefault="00466028" w:rsidP="003A2385">
            <w:pPr>
              <w:adjustRightInd w:val="0"/>
              <w:snapToGrid w:val="0"/>
              <w:jc w:val="center"/>
              <w:rPr>
                <w:rFonts w:ascii="宋体" w:hAnsi="宋体"/>
                <w:sz w:val="24"/>
                <w:szCs w:val="24"/>
              </w:rPr>
            </w:pPr>
            <w:r w:rsidRPr="0076733F">
              <w:rPr>
                <w:rFonts w:ascii="宋体" w:hAnsi="宋体" w:hint="eastAsia"/>
                <w:sz w:val="24"/>
                <w:szCs w:val="24"/>
              </w:rPr>
              <w:t>办公室</w:t>
            </w:r>
          </w:p>
        </w:tc>
        <w:tc>
          <w:tcPr>
            <w:tcW w:w="1521" w:type="dxa"/>
            <w:shd w:val="clear" w:color="auto" w:fill="auto"/>
            <w:vAlign w:val="center"/>
          </w:tcPr>
          <w:p w:rsidR="001078B5" w:rsidRPr="0076733F" w:rsidRDefault="00466028" w:rsidP="0041684B">
            <w:pPr>
              <w:adjustRightInd w:val="0"/>
              <w:snapToGrid w:val="0"/>
              <w:jc w:val="center"/>
              <w:rPr>
                <w:rFonts w:ascii="宋体" w:hAnsi="宋体"/>
                <w:sz w:val="24"/>
                <w:szCs w:val="24"/>
              </w:rPr>
            </w:pPr>
            <w:r w:rsidRPr="000D4448">
              <w:rPr>
                <w:rFonts w:ascii="宋体" w:hAnsi="宋体" w:hint="eastAsia"/>
                <w:sz w:val="24"/>
                <w:szCs w:val="24"/>
              </w:rPr>
              <w:t>各内设机构</w:t>
            </w:r>
          </w:p>
        </w:tc>
      </w:tr>
      <w:tr w:rsidR="001078B5" w:rsidRPr="0076733F" w:rsidTr="00DA183C">
        <w:trPr>
          <w:trHeight w:val="1032"/>
          <w:jc w:val="center"/>
        </w:trPr>
        <w:tc>
          <w:tcPr>
            <w:tcW w:w="2141" w:type="dxa"/>
            <w:vMerge/>
            <w:shd w:val="clear" w:color="auto" w:fill="auto"/>
            <w:vAlign w:val="center"/>
          </w:tcPr>
          <w:p w:rsidR="001078B5" w:rsidRPr="0076733F" w:rsidRDefault="00013D97" w:rsidP="0041684B">
            <w:pPr>
              <w:adjustRightInd w:val="0"/>
              <w:snapToGrid w:val="0"/>
              <w:jc w:val="center"/>
              <w:rPr>
                <w:rFonts w:ascii="宋体" w:hAnsi="宋体"/>
                <w:sz w:val="24"/>
                <w:szCs w:val="44"/>
              </w:rPr>
            </w:pPr>
          </w:p>
        </w:tc>
        <w:tc>
          <w:tcPr>
            <w:tcW w:w="1701" w:type="dxa"/>
            <w:vMerge w:val="restart"/>
            <w:shd w:val="clear" w:color="auto" w:fill="auto"/>
            <w:vAlign w:val="center"/>
          </w:tcPr>
          <w:p w:rsidR="001078B5" w:rsidRPr="0076733F" w:rsidRDefault="00EC0807" w:rsidP="0041684B">
            <w:pPr>
              <w:adjustRightInd w:val="0"/>
              <w:snapToGrid w:val="0"/>
              <w:rPr>
                <w:rFonts w:ascii="宋体" w:hAnsi="宋体"/>
                <w:sz w:val="24"/>
                <w:szCs w:val="44"/>
              </w:rPr>
            </w:pPr>
            <w:r>
              <w:rPr>
                <w:rFonts w:ascii="宋体" w:hAnsi="宋体" w:hint="eastAsia"/>
                <w:sz w:val="24"/>
                <w:szCs w:val="24"/>
              </w:rPr>
              <w:t>8.</w:t>
            </w:r>
            <w:r w:rsidR="00466028" w:rsidRPr="001078B5">
              <w:rPr>
                <w:rFonts w:ascii="宋体" w:hAnsi="宋体" w:hint="eastAsia"/>
                <w:sz w:val="24"/>
                <w:szCs w:val="24"/>
              </w:rPr>
              <w:t>规范政府信息公开申请办理工作</w:t>
            </w:r>
          </w:p>
        </w:tc>
        <w:tc>
          <w:tcPr>
            <w:tcW w:w="8080" w:type="dxa"/>
            <w:shd w:val="clear" w:color="auto" w:fill="auto"/>
            <w:vAlign w:val="center"/>
          </w:tcPr>
          <w:p w:rsidR="001078B5" w:rsidRPr="0076733F" w:rsidRDefault="00466028" w:rsidP="00BA5E3C">
            <w:pPr>
              <w:adjustRightInd w:val="0"/>
              <w:snapToGrid w:val="0"/>
              <w:rPr>
                <w:rFonts w:ascii="宋体" w:hAnsi="宋体"/>
                <w:sz w:val="24"/>
                <w:szCs w:val="32"/>
              </w:rPr>
            </w:pPr>
            <w:r w:rsidRPr="001078B5">
              <w:rPr>
                <w:rFonts w:ascii="宋体" w:hAnsi="宋体" w:hint="eastAsia"/>
                <w:sz w:val="24"/>
                <w:szCs w:val="32"/>
              </w:rPr>
              <w:t>进一步理顺和畅通政府信息公开申请渠道，完善办理工作程序，规范答复文书格式，健全登记归档制度，全面提升政府信息公开申请办理工作质量</w:t>
            </w:r>
          </w:p>
        </w:tc>
        <w:tc>
          <w:tcPr>
            <w:tcW w:w="1417" w:type="dxa"/>
            <w:shd w:val="clear" w:color="auto" w:fill="auto"/>
            <w:vAlign w:val="center"/>
          </w:tcPr>
          <w:p w:rsidR="001078B5" w:rsidRPr="0076733F" w:rsidRDefault="00466028" w:rsidP="0041684B">
            <w:pPr>
              <w:adjustRightInd w:val="0"/>
              <w:snapToGrid w:val="0"/>
              <w:jc w:val="center"/>
              <w:rPr>
                <w:rFonts w:ascii="宋体" w:hAnsi="宋体"/>
                <w:sz w:val="24"/>
                <w:szCs w:val="24"/>
              </w:rPr>
            </w:pPr>
            <w:r w:rsidRPr="0076733F">
              <w:rPr>
                <w:rFonts w:ascii="宋体" w:hAnsi="宋体" w:hint="eastAsia"/>
                <w:sz w:val="24"/>
                <w:szCs w:val="24"/>
              </w:rPr>
              <w:t>办公室</w:t>
            </w:r>
          </w:p>
        </w:tc>
        <w:tc>
          <w:tcPr>
            <w:tcW w:w="1521" w:type="dxa"/>
            <w:shd w:val="clear" w:color="auto" w:fill="auto"/>
            <w:vAlign w:val="center"/>
          </w:tcPr>
          <w:p w:rsidR="001078B5" w:rsidRPr="0076733F" w:rsidRDefault="00013D97" w:rsidP="0041684B">
            <w:pPr>
              <w:adjustRightInd w:val="0"/>
              <w:snapToGrid w:val="0"/>
              <w:jc w:val="center"/>
              <w:rPr>
                <w:rFonts w:ascii="宋体" w:hAnsi="宋体"/>
                <w:sz w:val="24"/>
                <w:szCs w:val="24"/>
              </w:rPr>
            </w:pPr>
          </w:p>
        </w:tc>
      </w:tr>
      <w:tr w:rsidR="001078B5" w:rsidRPr="0076733F" w:rsidTr="00DA183C">
        <w:trPr>
          <w:trHeight w:val="836"/>
          <w:jc w:val="center"/>
        </w:trPr>
        <w:tc>
          <w:tcPr>
            <w:tcW w:w="2141" w:type="dxa"/>
            <w:vMerge/>
            <w:shd w:val="clear" w:color="auto" w:fill="auto"/>
            <w:vAlign w:val="center"/>
          </w:tcPr>
          <w:p w:rsidR="001078B5" w:rsidRPr="0076733F" w:rsidRDefault="00013D97" w:rsidP="0041684B">
            <w:pPr>
              <w:adjustRightInd w:val="0"/>
              <w:snapToGrid w:val="0"/>
              <w:jc w:val="center"/>
              <w:rPr>
                <w:rFonts w:ascii="宋体" w:hAnsi="宋体"/>
                <w:sz w:val="24"/>
                <w:szCs w:val="44"/>
              </w:rPr>
            </w:pPr>
          </w:p>
        </w:tc>
        <w:tc>
          <w:tcPr>
            <w:tcW w:w="1701" w:type="dxa"/>
            <w:vMerge/>
            <w:shd w:val="clear" w:color="auto" w:fill="auto"/>
            <w:vAlign w:val="center"/>
          </w:tcPr>
          <w:p w:rsidR="001078B5" w:rsidRPr="0076733F" w:rsidRDefault="00013D97" w:rsidP="0041684B">
            <w:pPr>
              <w:adjustRightInd w:val="0"/>
              <w:snapToGrid w:val="0"/>
              <w:rPr>
                <w:rFonts w:ascii="宋体" w:hAnsi="宋体"/>
                <w:sz w:val="24"/>
                <w:szCs w:val="44"/>
              </w:rPr>
            </w:pPr>
          </w:p>
        </w:tc>
        <w:tc>
          <w:tcPr>
            <w:tcW w:w="8080" w:type="dxa"/>
            <w:shd w:val="clear" w:color="auto" w:fill="auto"/>
            <w:vAlign w:val="center"/>
          </w:tcPr>
          <w:p w:rsidR="001078B5" w:rsidRPr="0076733F" w:rsidRDefault="00466028" w:rsidP="00BA5E3C">
            <w:pPr>
              <w:adjustRightInd w:val="0"/>
              <w:snapToGrid w:val="0"/>
              <w:rPr>
                <w:rFonts w:ascii="宋体" w:hAnsi="宋体"/>
                <w:sz w:val="24"/>
                <w:szCs w:val="24"/>
              </w:rPr>
            </w:pPr>
            <w:r w:rsidRPr="001078B5">
              <w:rPr>
                <w:rFonts w:ascii="宋体" w:hAnsi="宋体" w:hint="eastAsia"/>
                <w:sz w:val="24"/>
                <w:szCs w:val="24"/>
              </w:rPr>
              <w:t>坚持依法办理和答复原则，严格按照新条例要求，准确适用依申请公开各项规定，依法保障公众合理信息需求</w:t>
            </w:r>
          </w:p>
        </w:tc>
        <w:tc>
          <w:tcPr>
            <w:tcW w:w="1417" w:type="dxa"/>
            <w:shd w:val="clear" w:color="auto" w:fill="auto"/>
            <w:vAlign w:val="center"/>
          </w:tcPr>
          <w:p w:rsidR="001078B5" w:rsidRPr="0076733F" w:rsidRDefault="00466028" w:rsidP="003A2385">
            <w:pPr>
              <w:adjustRightInd w:val="0"/>
              <w:snapToGrid w:val="0"/>
              <w:jc w:val="center"/>
              <w:rPr>
                <w:rFonts w:ascii="宋体" w:hAnsi="宋体"/>
                <w:sz w:val="24"/>
                <w:szCs w:val="24"/>
              </w:rPr>
            </w:pPr>
            <w:r w:rsidRPr="0076733F">
              <w:rPr>
                <w:rFonts w:ascii="宋体" w:hAnsi="宋体" w:hint="eastAsia"/>
                <w:sz w:val="24"/>
                <w:szCs w:val="24"/>
              </w:rPr>
              <w:t>办公室</w:t>
            </w:r>
          </w:p>
        </w:tc>
        <w:tc>
          <w:tcPr>
            <w:tcW w:w="1521" w:type="dxa"/>
            <w:shd w:val="clear" w:color="auto" w:fill="auto"/>
            <w:vAlign w:val="center"/>
          </w:tcPr>
          <w:p w:rsidR="001078B5" w:rsidRPr="0076733F" w:rsidRDefault="00466028" w:rsidP="0041684B">
            <w:pPr>
              <w:adjustRightInd w:val="0"/>
              <w:snapToGrid w:val="0"/>
              <w:jc w:val="center"/>
              <w:rPr>
                <w:rFonts w:ascii="宋体" w:hAnsi="宋体"/>
                <w:sz w:val="24"/>
                <w:szCs w:val="24"/>
              </w:rPr>
            </w:pPr>
            <w:r w:rsidRPr="0076733F">
              <w:rPr>
                <w:rFonts w:ascii="宋体" w:hAnsi="宋体" w:hint="eastAsia"/>
                <w:sz w:val="24"/>
                <w:szCs w:val="24"/>
              </w:rPr>
              <w:t>各内设机构</w:t>
            </w:r>
          </w:p>
        </w:tc>
      </w:tr>
      <w:tr w:rsidR="001078B5" w:rsidRPr="0076733F" w:rsidTr="00DA183C">
        <w:trPr>
          <w:trHeight w:val="794"/>
          <w:jc w:val="center"/>
        </w:trPr>
        <w:tc>
          <w:tcPr>
            <w:tcW w:w="2141" w:type="dxa"/>
            <w:vMerge/>
            <w:shd w:val="clear" w:color="auto" w:fill="auto"/>
            <w:vAlign w:val="center"/>
          </w:tcPr>
          <w:p w:rsidR="001078B5" w:rsidRPr="0076733F" w:rsidRDefault="00013D97" w:rsidP="0041684B">
            <w:pPr>
              <w:adjustRightInd w:val="0"/>
              <w:snapToGrid w:val="0"/>
              <w:jc w:val="center"/>
              <w:rPr>
                <w:rFonts w:ascii="宋体" w:hAnsi="宋体"/>
                <w:sz w:val="24"/>
                <w:szCs w:val="44"/>
              </w:rPr>
            </w:pPr>
          </w:p>
        </w:tc>
        <w:tc>
          <w:tcPr>
            <w:tcW w:w="1701" w:type="dxa"/>
            <w:vMerge w:val="restart"/>
            <w:shd w:val="clear" w:color="auto" w:fill="auto"/>
            <w:vAlign w:val="center"/>
          </w:tcPr>
          <w:p w:rsidR="001078B5" w:rsidRPr="0076733F" w:rsidRDefault="00EC0807" w:rsidP="0041684B">
            <w:pPr>
              <w:adjustRightInd w:val="0"/>
              <w:snapToGrid w:val="0"/>
              <w:rPr>
                <w:rFonts w:ascii="宋体" w:hAnsi="宋体"/>
                <w:sz w:val="24"/>
                <w:szCs w:val="44"/>
              </w:rPr>
            </w:pPr>
            <w:r>
              <w:rPr>
                <w:rFonts w:ascii="宋体" w:hAnsi="宋体" w:hint="eastAsia"/>
                <w:sz w:val="24"/>
                <w:szCs w:val="44"/>
              </w:rPr>
              <w:t>9.</w:t>
            </w:r>
            <w:r w:rsidR="00466028" w:rsidRPr="001078B5">
              <w:rPr>
                <w:rFonts w:ascii="宋体" w:hAnsi="宋体" w:hint="eastAsia"/>
                <w:sz w:val="24"/>
                <w:szCs w:val="44"/>
              </w:rPr>
              <w:t>加强政府网站与政务新媒体建设</w:t>
            </w:r>
          </w:p>
        </w:tc>
        <w:tc>
          <w:tcPr>
            <w:tcW w:w="8080" w:type="dxa"/>
            <w:shd w:val="clear" w:color="auto" w:fill="auto"/>
            <w:vAlign w:val="center"/>
          </w:tcPr>
          <w:p w:rsidR="001078B5" w:rsidRPr="00013D97" w:rsidRDefault="00EC0807" w:rsidP="00013D97">
            <w:pPr>
              <w:adjustRightInd w:val="0"/>
              <w:snapToGrid w:val="0"/>
              <w:ind w:firstLineChars="200" w:firstLine="480"/>
              <w:rPr>
                <w:rFonts w:ascii="宋体" w:hAnsi="宋体"/>
                <w:sz w:val="24"/>
                <w:szCs w:val="24"/>
                <w:rPrChange w:id="22" w:author="郭志云(办公室主任)" w:date="2020-08-20T14:55:00Z">
                  <w:rPr>
                    <w:rFonts w:ascii="宋体" w:hAnsi="宋体"/>
                    <w:sz w:val="24"/>
                    <w:szCs w:val="24"/>
                  </w:rPr>
                </w:rPrChange>
              </w:rPr>
              <w:pPrChange w:id="23" w:author="郭志云(办公室主任)" w:date="2020-08-20T14:55:00Z">
                <w:pPr>
                  <w:adjustRightInd w:val="0"/>
                  <w:snapToGrid w:val="0"/>
                  <w:ind w:firstLineChars="200" w:firstLine="420"/>
                </w:pPr>
              </w:pPrChange>
            </w:pPr>
            <w:r w:rsidRPr="00013D97">
              <w:rPr>
                <w:rFonts w:ascii="仿宋_GB2312" w:hAnsi="宋体" w:cs="宋体" w:hint="eastAsia"/>
                <w:kern w:val="0"/>
                <w:sz w:val="24"/>
                <w:szCs w:val="24"/>
                <w:rPrChange w:id="24" w:author="郭志云(办公室主任)" w:date="2020-08-20T14:55:00Z">
                  <w:rPr>
                    <w:rFonts w:ascii="仿宋_GB2312" w:hAnsi="宋体" w:cs="宋体" w:hint="eastAsia"/>
                    <w:kern w:val="0"/>
                    <w:szCs w:val="32"/>
                  </w:rPr>
                </w:rPrChange>
              </w:rPr>
              <w:t>继续推进省级气象政府网站政府信息公开专栏改版工作，逐步形成建设统一、规范合理的政府信息公开平台</w:t>
            </w:r>
            <w:del w:id="25" w:author="郭志云(办公室主任)" w:date="2020-08-20T14:55:00Z">
              <w:r w:rsidRPr="00013D97" w:rsidDel="00013D97">
                <w:rPr>
                  <w:rFonts w:ascii="宋体" w:hAnsi="宋体" w:hint="eastAsia"/>
                  <w:sz w:val="24"/>
                  <w:szCs w:val="24"/>
                  <w:rPrChange w:id="26" w:author="郭志云(办公室主任)" w:date="2020-08-20T14:55:00Z">
                    <w:rPr>
                      <w:rFonts w:ascii="仿宋_GB2312" w:hAnsi="宋体" w:cs="宋体" w:hint="eastAsia"/>
                      <w:kern w:val="0"/>
                      <w:szCs w:val="32"/>
                    </w:rPr>
                  </w:rPrChange>
                </w:rPr>
                <w:delText>。</w:delText>
              </w:r>
            </w:del>
          </w:p>
        </w:tc>
        <w:tc>
          <w:tcPr>
            <w:tcW w:w="1417" w:type="dxa"/>
            <w:shd w:val="clear" w:color="auto" w:fill="auto"/>
            <w:vAlign w:val="center"/>
          </w:tcPr>
          <w:p w:rsidR="001078B5" w:rsidRPr="004D4AB7" w:rsidRDefault="00466028" w:rsidP="0041684B">
            <w:pPr>
              <w:adjustRightInd w:val="0"/>
              <w:snapToGrid w:val="0"/>
              <w:jc w:val="center"/>
              <w:rPr>
                <w:rFonts w:ascii="宋体" w:hAnsi="宋体"/>
                <w:sz w:val="24"/>
                <w:szCs w:val="24"/>
              </w:rPr>
            </w:pPr>
            <w:r>
              <w:rPr>
                <w:rFonts w:ascii="宋体" w:hAnsi="宋体" w:hint="eastAsia"/>
                <w:sz w:val="24"/>
                <w:szCs w:val="24"/>
              </w:rPr>
              <w:t>办公室</w:t>
            </w:r>
          </w:p>
        </w:tc>
        <w:tc>
          <w:tcPr>
            <w:tcW w:w="1521" w:type="dxa"/>
            <w:shd w:val="clear" w:color="auto" w:fill="auto"/>
            <w:vAlign w:val="center"/>
          </w:tcPr>
          <w:p w:rsidR="001078B5" w:rsidRPr="0076733F" w:rsidRDefault="00EC0807" w:rsidP="0041684B">
            <w:pPr>
              <w:adjustRightInd w:val="0"/>
              <w:snapToGrid w:val="0"/>
              <w:jc w:val="center"/>
              <w:rPr>
                <w:rFonts w:ascii="宋体" w:hAnsi="宋体"/>
                <w:sz w:val="24"/>
                <w:szCs w:val="24"/>
              </w:rPr>
            </w:pPr>
            <w:r>
              <w:rPr>
                <w:rFonts w:ascii="宋体" w:hAnsi="宋体" w:hint="eastAsia"/>
                <w:sz w:val="24"/>
                <w:szCs w:val="24"/>
              </w:rPr>
              <w:t>各相关单位</w:t>
            </w:r>
          </w:p>
        </w:tc>
      </w:tr>
      <w:tr w:rsidR="001078B5" w:rsidRPr="0076733F" w:rsidTr="00DA183C">
        <w:trPr>
          <w:trHeight w:val="1018"/>
          <w:jc w:val="center"/>
        </w:trPr>
        <w:tc>
          <w:tcPr>
            <w:tcW w:w="2141" w:type="dxa"/>
            <w:vMerge/>
            <w:shd w:val="clear" w:color="auto" w:fill="auto"/>
            <w:vAlign w:val="center"/>
          </w:tcPr>
          <w:p w:rsidR="001078B5" w:rsidRPr="0076733F" w:rsidRDefault="00013D97" w:rsidP="0041684B">
            <w:pPr>
              <w:adjustRightInd w:val="0"/>
              <w:snapToGrid w:val="0"/>
              <w:jc w:val="center"/>
              <w:rPr>
                <w:rFonts w:ascii="宋体" w:hAnsi="宋体"/>
                <w:sz w:val="24"/>
                <w:szCs w:val="44"/>
              </w:rPr>
            </w:pPr>
          </w:p>
        </w:tc>
        <w:tc>
          <w:tcPr>
            <w:tcW w:w="1701" w:type="dxa"/>
            <w:vMerge/>
            <w:shd w:val="clear" w:color="auto" w:fill="auto"/>
            <w:vAlign w:val="center"/>
          </w:tcPr>
          <w:p w:rsidR="001078B5" w:rsidRPr="009F6B87" w:rsidRDefault="00013D97" w:rsidP="0041684B">
            <w:pPr>
              <w:adjustRightInd w:val="0"/>
              <w:snapToGrid w:val="0"/>
              <w:rPr>
                <w:rFonts w:ascii="宋体" w:hAnsi="宋体"/>
                <w:sz w:val="24"/>
                <w:szCs w:val="44"/>
              </w:rPr>
            </w:pPr>
          </w:p>
        </w:tc>
        <w:tc>
          <w:tcPr>
            <w:tcW w:w="8080" w:type="dxa"/>
            <w:shd w:val="clear" w:color="auto" w:fill="auto"/>
            <w:vAlign w:val="center"/>
          </w:tcPr>
          <w:p w:rsidR="001078B5" w:rsidRDefault="00466028" w:rsidP="00F14836">
            <w:pPr>
              <w:adjustRightInd w:val="0"/>
              <w:snapToGrid w:val="0"/>
              <w:rPr>
                <w:rFonts w:ascii="宋体" w:hAnsi="宋体"/>
                <w:sz w:val="24"/>
                <w:szCs w:val="24"/>
              </w:rPr>
            </w:pPr>
            <w:r w:rsidRPr="001078B5">
              <w:rPr>
                <w:rFonts w:ascii="宋体" w:hAnsi="宋体" w:hint="eastAsia"/>
                <w:sz w:val="24"/>
                <w:szCs w:val="24"/>
              </w:rPr>
              <w:t>统筹宣传力量，加强组织策划，在充分发挥传统媒体作用的同时，注重发挥政务新媒体灵活便捷的优势，做好信息发布、政策解读等工作</w:t>
            </w:r>
          </w:p>
        </w:tc>
        <w:tc>
          <w:tcPr>
            <w:tcW w:w="1417" w:type="dxa"/>
            <w:shd w:val="clear" w:color="auto" w:fill="auto"/>
            <w:vAlign w:val="center"/>
          </w:tcPr>
          <w:p w:rsidR="001078B5" w:rsidRPr="004D4AB7" w:rsidRDefault="00466028" w:rsidP="0041684B">
            <w:pPr>
              <w:adjustRightInd w:val="0"/>
              <w:snapToGrid w:val="0"/>
              <w:jc w:val="center"/>
              <w:rPr>
                <w:rFonts w:ascii="宋体" w:hAnsi="宋体"/>
                <w:sz w:val="24"/>
                <w:szCs w:val="24"/>
              </w:rPr>
            </w:pPr>
            <w:r>
              <w:rPr>
                <w:rFonts w:ascii="宋体" w:hAnsi="宋体" w:hint="eastAsia"/>
                <w:sz w:val="24"/>
                <w:szCs w:val="24"/>
              </w:rPr>
              <w:t>办公室</w:t>
            </w:r>
          </w:p>
        </w:tc>
        <w:tc>
          <w:tcPr>
            <w:tcW w:w="1521" w:type="dxa"/>
            <w:shd w:val="clear" w:color="auto" w:fill="auto"/>
            <w:vAlign w:val="center"/>
          </w:tcPr>
          <w:p w:rsidR="001078B5" w:rsidRPr="0076733F" w:rsidRDefault="00013D97" w:rsidP="0041684B">
            <w:pPr>
              <w:adjustRightInd w:val="0"/>
              <w:snapToGrid w:val="0"/>
              <w:jc w:val="center"/>
              <w:rPr>
                <w:rFonts w:ascii="宋体" w:hAnsi="宋体"/>
                <w:sz w:val="24"/>
                <w:szCs w:val="24"/>
              </w:rPr>
            </w:pPr>
          </w:p>
        </w:tc>
      </w:tr>
      <w:tr w:rsidR="001078B5" w:rsidRPr="0076733F" w:rsidTr="00DA183C">
        <w:trPr>
          <w:trHeight w:val="766"/>
          <w:jc w:val="center"/>
        </w:trPr>
        <w:tc>
          <w:tcPr>
            <w:tcW w:w="2141" w:type="dxa"/>
            <w:vMerge/>
            <w:shd w:val="clear" w:color="auto" w:fill="auto"/>
            <w:vAlign w:val="center"/>
          </w:tcPr>
          <w:p w:rsidR="001078B5" w:rsidRPr="0076733F" w:rsidRDefault="00013D97" w:rsidP="0041684B">
            <w:pPr>
              <w:adjustRightInd w:val="0"/>
              <w:snapToGrid w:val="0"/>
              <w:jc w:val="center"/>
              <w:rPr>
                <w:rFonts w:ascii="宋体" w:hAnsi="宋体"/>
                <w:sz w:val="24"/>
                <w:szCs w:val="44"/>
              </w:rPr>
            </w:pPr>
          </w:p>
        </w:tc>
        <w:tc>
          <w:tcPr>
            <w:tcW w:w="1701" w:type="dxa"/>
            <w:vMerge/>
            <w:shd w:val="clear" w:color="auto" w:fill="auto"/>
            <w:vAlign w:val="center"/>
          </w:tcPr>
          <w:p w:rsidR="001078B5" w:rsidRPr="009F6B87" w:rsidRDefault="00013D97" w:rsidP="0041684B">
            <w:pPr>
              <w:adjustRightInd w:val="0"/>
              <w:snapToGrid w:val="0"/>
              <w:rPr>
                <w:rFonts w:ascii="宋体" w:hAnsi="宋体"/>
                <w:sz w:val="24"/>
                <w:szCs w:val="44"/>
              </w:rPr>
            </w:pPr>
          </w:p>
        </w:tc>
        <w:tc>
          <w:tcPr>
            <w:tcW w:w="8080" w:type="dxa"/>
            <w:shd w:val="clear" w:color="auto" w:fill="auto"/>
            <w:vAlign w:val="center"/>
          </w:tcPr>
          <w:p w:rsidR="001078B5" w:rsidRPr="001078B5" w:rsidRDefault="00466028" w:rsidP="00F87163">
            <w:pPr>
              <w:adjustRightInd w:val="0"/>
              <w:snapToGrid w:val="0"/>
              <w:rPr>
                <w:rFonts w:ascii="宋体" w:hAnsi="宋体"/>
                <w:sz w:val="24"/>
                <w:szCs w:val="24"/>
              </w:rPr>
            </w:pPr>
            <w:r w:rsidRPr="001078B5">
              <w:rPr>
                <w:rFonts w:ascii="宋体" w:hAnsi="宋体" w:hint="eastAsia"/>
                <w:sz w:val="24"/>
                <w:szCs w:val="24"/>
              </w:rPr>
              <w:t>强化舆情监测和回应关切，提高政务舆情回应的主动性、针对性、有效性</w:t>
            </w:r>
          </w:p>
        </w:tc>
        <w:tc>
          <w:tcPr>
            <w:tcW w:w="1417" w:type="dxa"/>
            <w:shd w:val="clear" w:color="auto" w:fill="auto"/>
            <w:vAlign w:val="center"/>
          </w:tcPr>
          <w:p w:rsidR="001078B5" w:rsidRDefault="00466028" w:rsidP="0041684B">
            <w:pPr>
              <w:adjustRightInd w:val="0"/>
              <w:snapToGrid w:val="0"/>
              <w:jc w:val="center"/>
              <w:rPr>
                <w:rFonts w:ascii="宋体" w:hAnsi="宋体"/>
                <w:sz w:val="24"/>
                <w:szCs w:val="24"/>
              </w:rPr>
            </w:pPr>
            <w:r>
              <w:rPr>
                <w:rFonts w:ascii="宋体" w:hAnsi="宋体" w:hint="eastAsia"/>
                <w:sz w:val="24"/>
                <w:szCs w:val="24"/>
              </w:rPr>
              <w:t>办公室</w:t>
            </w:r>
          </w:p>
        </w:tc>
        <w:tc>
          <w:tcPr>
            <w:tcW w:w="1521" w:type="dxa"/>
            <w:shd w:val="clear" w:color="auto" w:fill="auto"/>
            <w:vAlign w:val="center"/>
          </w:tcPr>
          <w:p w:rsidR="001078B5" w:rsidRPr="0076733F" w:rsidRDefault="00013D97" w:rsidP="0041684B">
            <w:pPr>
              <w:adjustRightInd w:val="0"/>
              <w:snapToGrid w:val="0"/>
              <w:jc w:val="center"/>
              <w:rPr>
                <w:rFonts w:ascii="宋体" w:hAnsi="宋体"/>
                <w:sz w:val="24"/>
                <w:szCs w:val="24"/>
              </w:rPr>
            </w:pPr>
          </w:p>
        </w:tc>
      </w:tr>
      <w:tr w:rsidR="00F87163" w:rsidRPr="0076733F" w:rsidTr="00DA183C">
        <w:trPr>
          <w:trHeight w:val="724"/>
          <w:jc w:val="center"/>
        </w:trPr>
        <w:tc>
          <w:tcPr>
            <w:tcW w:w="2141" w:type="dxa"/>
            <w:vMerge w:val="restart"/>
            <w:shd w:val="clear" w:color="auto" w:fill="auto"/>
            <w:vAlign w:val="center"/>
          </w:tcPr>
          <w:p w:rsidR="00F87163" w:rsidRPr="006C2666" w:rsidRDefault="00466028" w:rsidP="0041684B">
            <w:pPr>
              <w:adjustRightInd w:val="0"/>
              <w:snapToGrid w:val="0"/>
              <w:rPr>
                <w:rFonts w:ascii="宋体" w:hAnsi="宋体"/>
                <w:b/>
                <w:sz w:val="24"/>
                <w:szCs w:val="24"/>
              </w:rPr>
            </w:pPr>
            <w:r w:rsidRPr="009F6B87">
              <w:rPr>
                <w:rFonts w:ascii="宋体" w:hAnsi="宋体" w:hint="eastAsia"/>
                <w:b/>
                <w:sz w:val="24"/>
                <w:szCs w:val="24"/>
              </w:rPr>
              <w:t>四、</w:t>
            </w:r>
            <w:r w:rsidRPr="001078B5">
              <w:rPr>
                <w:rFonts w:ascii="宋体" w:hAnsi="宋体" w:hint="eastAsia"/>
                <w:b/>
                <w:sz w:val="24"/>
                <w:szCs w:val="24"/>
              </w:rPr>
              <w:t>强化政务公开工作各项保障措施</w:t>
            </w:r>
          </w:p>
        </w:tc>
        <w:tc>
          <w:tcPr>
            <w:tcW w:w="1701" w:type="dxa"/>
            <w:shd w:val="clear" w:color="auto" w:fill="auto"/>
            <w:vAlign w:val="center"/>
          </w:tcPr>
          <w:p w:rsidR="00F87163" w:rsidRPr="0076733F" w:rsidRDefault="00EC0807" w:rsidP="0041684B">
            <w:pPr>
              <w:adjustRightInd w:val="0"/>
              <w:snapToGrid w:val="0"/>
              <w:rPr>
                <w:rFonts w:ascii="宋体" w:hAnsi="宋体"/>
                <w:sz w:val="24"/>
                <w:szCs w:val="44"/>
              </w:rPr>
            </w:pPr>
            <w:r>
              <w:rPr>
                <w:rFonts w:ascii="宋体" w:hAnsi="宋体" w:hint="eastAsia"/>
                <w:sz w:val="24"/>
                <w:szCs w:val="24"/>
              </w:rPr>
              <w:t>10</w:t>
            </w:r>
            <w:r w:rsidR="00466028" w:rsidRPr="00F87163">
              <w:rPr>
                <w:rFonts w:ascii="宋体" w:hAnsi="宋体" w:hint="eastAsia"/>
                <w:sz w:val="24"/>
                <w:szCs w:val="24"/>
              </w:rPr>
              <w:t>.</w:t>
            </w:r>
            <w:r w:rsidR="00466028">
              <w:rPr>
                <w:rFonts w:hint="eastAsia"/>
              </w:rPr>
              <w:t xml:space="preserve"> </w:t>
            </w:r>
            <w:r w:rsidR="00466028" w:rsidRPr="001078B5">
              <w:rPr>
                <w:rFonts w:ascii="宋体" w:hAnsi="宋体" w:hint="eastAsia"/>
                <w:sz w:val="24"/>
                <w:szCs w:val="24"/>
              </w:rPr>
              <w:t>落实领导责任</w:t>
            </w:r>
          </w:p>
        </w:tc>
        <w:tc>
          <w:tcPr>
            <w:tcW w:w="8080" w:type="dxa"/>
            <w:shd w:val="clear" w:color="auto" w:fill="auto"/>
            <w:vAlign w:val="center"/>
          </w:tcPr>
          <w:p w:rsidR="00F87163" w:rsidRPr="0041684B" w:rsidRDefault="00EC0807" w:rsidP="00013D97">
            <w:pPr>
              <w:adjustRightInd w:val="0"/>
              <w:snapToGrid w:val="0"/>
              <w:rPr>
                <w:rFonts w:ascii="宋体" w:hAnsi="宋体"/>
                <w:sz w:val="24"/>
                <w:szCs w:val="24"/>
              </w:rPr>
              <w:pPrChange w:id="27" w:author="郭志云(办公室主任)" w:date="2020-08-20T14:55:00Z">
                <w:pPr>
                  <w:adjustRightInd w:val="0"/>
                  <w:snapToGrid w:val="0"/>
                </w:pPr>
              </w:pPrChange>
            </w:pPr>
            <w:r>
              <w:rPr>
                <w:rFonts w:ascii="宋体" w:hAnsi="宋体" w:hint="eastAsia"/>
                <w:sz w:val="24"/>
                <w:szCs w:val="24"/>
              </w:rPr>
              <w:t>各市、州</w:t>
            </w:r>
            <w:r w:rsidR="00466028" w:rsidRPr="001078B5">
              <w:rPr>
                <w:rFonts w:ascii="宋体" w:hAnsi="宋体" w:hint="eastAsia"/>
                <w:sz w:val="24"/>
                <w:szCs w:val="24"/>
              </w:rPr>
              <w:t>气象局要依法确定一名负责同志，履行本机关政务公开工作的领导职责，并报</w:t>
            </w:r>
            <w:ins w:id="28" w:author="郭志云(办公室主任)" w:date="2020-08-20T14:55:00Z">
              <w:r w:rsidR="00013D97">
                <w:rPr>
                  <w:rFonts w:ascii="宋体" w:hAnsi="宋体" w:hint="eastAsia"/>
                  <w:sz w:val="24"/>
                  <w:szCs w:val="24"/>
                </w:rPr>
                <w:t>省</w:t>
              </w:r>
            </w:ins>
            <w:del w:id="29" w:author="郭志云(办公室主任)" w:date="2020-08-20T14:55:00Z">
              <w:r w:rsidR="00466028" w:rsidRPr="001078B5" w:rsidDel="00013D97">
                <w:rPr>
                  <w:rFonts w:ascii="宋体" w:hAnsi="宋体" w:hint="eastAsia"/>
                  <w:sz w:val="24"/>
                  <w:szCs w:val="24"/>
                </w:rPr>
                <w:delText>中国</w:delText>
              </w:r>
            </w:del>
            <w:r w:rsidR="00466028" w:rsidRPr="001078B5">
              <w:rPr>
                <w:rFonts w:ascii="宋体" w:hAnsi="宋体" w:hint="eastAsia"/>
                <w:sz w:val="24"/>
                <w:szCs w:val="24"/>
              </w:rPr>
              <w:t>气象局办公室备案</w:t>
            </w:r>
          </w:p>
        </w:tc>
        <w:tc>
          <w:tcPr>
            <w:tcW w:w="1417" w:type="dxa"/>
            <w:shd w:val="clear" w:color="auto" w:fill="auto"/>
            <w:vAlign w:val="center"/>
          </w:tcPr>
          <w:p w:rsidR="00F87163" w:rsidRPr="004D4AB7" w:rsidRDefault="00466028" w:rsidP="0041684B">
            <w:pPr>
              <w:adjustRightInd w:val="0"/>
              <w:snapToGrid w:val="0"/>
              <w:jc w:val="center"/>
              <w:rPr>
                <w:rFonts w:ascii="宋体" w:hAnsi="宋体"/>
                <w:sz w:val="24"/>
                <w:szCs w:val="24"/>
              </w:rPr>
            </w:pPr>
            <w:r>
              <w:rPr>
                <w:rFonts w:ascii="宋体" w:hAnsi="宋体" w:hint="eastAsia"/>
                <w:sz w:val="24"/>
                <w:szCs w:val="24"/>
              </w:rPr>
              <w:t>办公室</w:t>
            </w:r>
          </w:p>
        </w:tc>
        <w:tc>
          <w:tcPr>
            <w:tcW w:w="1521" w:type="dxa"/>
            <w:shd w:val="clear" w:color="auto" w:fill="auto"/>
            <w:vAlign w:val="center"/>
          </w:tcPr>
          <w:p w:rsidR="00F87163" w:rsidRPr="0076733F" w:rsidRDefault="00EC0807" w:rsidP="0041684B">
            <w:pPr>
              <w:adjustRightInd w:val="0"/>
              <w:snapToGrid w:val="0"/>
              <w:jc w:val="center"/>
              <w:rPr>
                <w:rFonts w:ascii="宋体" w:hAnsi="宋体"/>
                <w:sz w:val="24"/>
                <w:szCs w:val="24"/>
              </w:rPr>
            </w:pPr>
            <w:r>
              <w:rPr>
                <w:rFonts w:ascii="宋体" w:hAnsi="宋体" w:hint="eastAsia"/>
                <w:sz w:val="24"/>
                <w:szCs w:val="24"/>
              </w:rPr>
              <w:t>各市、州气象局</w:t>
            </w:r>
          </w:p>
        </w:tc>
      </w:tr>
      <w:tr w:rsidR="003A2385" w:rsidRPr="0076733F" w:rsidTr="00DA183C">
        <w:trPr>
          <w:trHeight w:val="780"/>
          <w:jc w:val="center"/>
        </w:trPr>
        <w:tc>
          <w:tcPr>
            <w:tcW w:w="2141" w:type="dxa"/>
            <w:vMerge/>
            <w:shd w:val="clear" w:color="auto" w:fill="auto"/>
            <w:vAlign w:val="center"/>
          </w:tcPr>
          <w:p w:rsidR="003A2385" w:rsidRPr="0076733F" w:rsidRDefault="00013D97" w:rsidP="0041684B">
            <w:pPr>
              <w:adjustRightInd w:val="0"/>
              <w:snapToGrid w:val="0"/>
              <w:jc w:val="center"/>
              <w:rPr>
                <w:rFonts w:ascii="宋体" w:hAnsi="宋体"/>
                <w:sz w:val="24"/>
                <w:szCs w:val="44"/>
              </w:rPr>
            </w:pPr>
          </w:p>
        </w:tc>
        <w:tc>
          <w:tcPr>
            <w:tcW w:w="1701" w:type="dxa"/>
            <w:vMerge w:val="restart"/>
            <w:shd w:val="clear" w:color="auto" w:fill="auto"/>
            <w:vAlign w:val="center"/>
          </w:tcPr>
          <w:p w:rsidR="003A2385" w:rsidRPr="0076733F" w:rsidRDefault="00466028" w:rsidP="000D4448">
            <w:pPr>
              <w:adjustRightInd w:val="0"/>
              <w:snapToGrid w:val="0"/>
              <w:rPr>
                <w:rFonts w:ascii="宋体" w:hAnsi="宋体"/>
                <w:sz w:val="24"/>
                <w:szCs w:val="44"/>
              </w:rPr>
            </w:pPr>
            <w:r w:rsidRPr="00F87163">
              <w:rPr>
                <w:rFonts w:ascii="宋体" w:hAnsi="宋体" w:hint="eastAsia"/>
                <w:sz w:val="24"/>
                <w:szCs w:val="24"/>
              </w:rPr>
              <w:t>1</w:t>
            </w:r>
            <w:r w:rsidR="00EC0807">
              <w:rPr>
                <w:rFonts w:ascii="宋体" w:hAnsi="宋体" w:hint="eastAsia"/>
                <w:sz w:val="24"/>
                <w:szCs w:val="24"/>
              </w:rPr>
              <w:t>1</w:t>
            </w:r>
            <w:r w:rsidRPr="00F87163">
              <w:rPr>
                <w:rFonts w:ascii="宋体" w:hAnsi="宋体" w:hint="eastAsia"/>
                <w:sz w:val="24"/>
                <w:szCs w:val="24"/>
              </w:rPr>
              <w:t>.</w:t>
            </w:r>
            <w:r>
              <w:rPr>
                <w:rFonts w:hint="eastAsia"/>
              </w:rPr>
              <w:t xml:space="preserve"> </w:t>
            </w:r>
            <w:r w:rsidRPr="001078B5">
              <w:rPr>
                <w:rFonts w:ascii="宋体" w:hAnsi="宋体" w:hint="eastAsia"/>
                <w:sz w:val="24"/>
                <w:szCs w:val="24"/>
              </w:rPr>
              <w:t>强化</w:t>
            </w:r>
            <w:r>
              <w:rPr>
                <w:rFonts w:ascii="宋体" w:hAnsi="宋体" w:hint="eastAsia"/>
                <w:sz w:val="24"/>
                <w:szCs w:val="24"/>
              </w:rPr>
              <w:t>教育</w:t>
            </w:r>
            <w:r w:rsidRPr="001078B5">
              <w:rPr>
                <w:rFonts w:ascii="宋体" w:hAnsi="宋体" w:hint="eastAsia"/>
                <w:sz w:val="24"/>
                <w:szCs w:val="24"/>
              </w:rPr>
              <w:t>培训工作</w:t>
            </w:r>
          </w:p>
        </w:tc>
        <w:tc>
          <w:tcPr>
            <w:tcW w:w="8080" w:type="dxa"/>
            <w:shd w:val="clear" w:color="auto" w:fill="auto"/>
            <w:vAlign w:val="center"/>
          </w:tcPr>
          <w:p w:rsidR="003A2385" w:rsidRPr="0041684B" w:rsidRDefault="00466028" w:rsidP="00F87163">
            <w:pPr>
              <w:adjustRightInd w:val="0"/>
              <w:snapToGrid w:val="0"/>
              <w:rPr>
                <w:rFonts w:ascii="宋体" w:hAnsi="宋体"/>
                <w:sz w:val="24"/>
                <w:szCs w:val="24"/>
              </w:rPr>
            </w:pPr>
            <w:r w:rsidRPr="001078B5">
              <w:rPr>
                <w:rFonts w:ascii="宋体" w:hAnsi="宋体" w:hint="eastAsia"/>
                <w:sz w:val="24"/>
                <w:szCs w:val="24"/>
              </w:rPr>
              <w:t>加大政府信息公开条例的宣传力度，进一步提升各级气象部门机关工作人员的政务公开意识和能力</w:t>
            </w:r>
          </w:p>
        </w:tc>
        <w:tc>
          <w:tcPr>
            <w:tcW w:w="1417" w:type="dxa"/>
            <w:shd w:val="clear" w:color="auto" w:fill="auto"/>
            <w:vAlign w:val="center"/>
          </w:tcPr>
          <w:p w:rsidR="003A2385" w:rsidRPr="0076733F" w:rsidRDefault="00466028" w:rsidP="00BA5E3C">
            <w:pPr>
              <w:adjustRightInd w:val="0"/>
              <w:snapToGrid w:val="0"/>
              <w:jc w:val="center"/>
              <w:rPr>
                <w:rFonts w:ascii="宋体" w:hAnsi="宋体"/>
                <w:sz w:val="24"/>
                <w:szCs w:val="24"/>
              </w:rPr>
            </w:pPr>
            <w:r>
              <w:rPr>
                <w:rFonts w:ascii="宋体" w:hAnsi="宋体" w:hint="eastAsia"/>
                <w:sz w:val="24"/>
                <w:szCs w:val="24"/>
              </w:rPr>
              <w:t>办公室</w:t>
            </w:r>
          </w:p>
        </w:tc>
        <w:tc>
          <w:tcPr>
            <w:tcW w:w="1521" w:type="dxa"/>
            <w:shd w:val="clear" w:color="auto" w:fill="auto"/>
            <w:vAlign w:val="center"/>
          </w:tcPr>
          <w:p w:rsidR="003A2385" w:rsidRPr="0076733F" w:rsidRDefault="00EC0807" w:rsidP="00BA5E3C">
            <w:pPr>
              <w:adjustRightInd w:val="0"/>
              <w:snapToGrid w:val="0"/>
              <w:jc w:val="center"/>
              <w:rPr>
                <w:rFonts w:ascii="宋体" w:hAnsi="宋体"/>
                <w:sz w:val="24"/>
                <w:szCs w:val="24"/>
              </w:rPr>
            </w:pPr>
            <w:r>
              <w:rPr>
                <w:rFonts w:ascii="宋体" w:hAnsi="宋体" w:hint="eastAsia"/>
                <w:sz w:val="24"/>
                <w:szCs w:val="24"/>
              </w:rPr>
              <w:t>各市、州</w:t>
            </w:r>
            <w:r w:rsidR="00466028" w:rsidRPr="00F14836">
              <w:rPr>
                <w:rFonts w:ascii="宋体" w:hAnsi="宋体" w:hint="eastAsia"/>
                <w:sz w:val="24"/>
                <w:szCs w:val="24"/>
              </w:rPr>
              <w:t>气象局</w:t>
            </w:r>
          </w:p>
        </w:tc>
      </w:tr>
      <w:tr w:rsidR="003A2385" w:rsidRPr="0076733F" w:rsidTr="00DA183C">
        <w:trPr>
          <w:trHeight w:val="780"/>
          <w:jc w:val="center"/>
        </w:trPr>
        <w:tc>
          <w:tcPr>
            <w:tcW w:w="2141" w:type="dxa"/>
            <w:vMerge/>
            <w:shd w:val="clear" w:color="auto" w:fill="auto"/>
            <w:vAlign w:val="center"/>
          </w:tcPr>
          <w:p w:rsidR="003A2385" w:rsidRPr="0076733F" w:rsidRDefault="00013D97" w:rsidP="0041684B">
            <w:pPr>
              <w:adjustRightInd w:val="0"/>
              <w:snapToGrid w:val="0"/>
              <w:jc w:val="center"/>
              <w:rPr>
                <w:rFonts w:ascii="宋体" w:hAnsi="宋体"/>
                <w:sz w:val="24"/>
                <w:szCs w:val="44"/>
              </w:rPr>
            </w:pPr>
          </w:p>
        </w:tc>
        <w:tc>
          <w:tcPr>
            <w:tcW w:w="1701" w:type="dxa"/>
            <w:vMerge/>
            <w:shd w:val="clear" w:color="auto" w:fill="auto"/>
            <w:vAlign w:val="center"/>
          </w:tcPr>
          <w:p w:rsidR="003A2385" w:rsidRPr="00F87163" w:rsidRDefault="00013D97" w:rsidP="0041684B">
            <w:pPr>
              <w:adjustRightInd w:val="0"/>
              <w:snapToGrid w:val="0"/>
              <w:rPr>
                <w:rFonts w:ascii="宋体" w:hAnsi="宋体"/>
                <w:sz w:val="24"/>
                <w:szCs w:val="24"/>
              </w:rPr>
            </w:pPr>
          </w:p>
        </w:tc>
        <w:tc>
          <w:tcPr>
            <w:tcW w:w="8080" w:type="dxa"/>
            <w:shd w:val="clear" w:color="auto" w:fill="auto"/>
            <w:vAlign w:val="center"/>
          </w:tcPr>
          <w:p w:rsidR="003A2385" w:rsidRPr="0041684B" w:rsidRDefault="00466028" w:rsidP="00013D97">
            <w:pPr>
              <w:adjustRightInd w:val="0"/>
              <w:snapToGrid w:val="0"/>
              <w:rPr>
                <w:rFonts w:ascii="宋体" w:hAnsi="宋体"/>
                <w:sz w:val="24"/>
                <w:szCs w:val="24"/>
              </w:rPr>
              <w:pPrChange w:id="30" w:author="郭志云(办公室主任)" w:date="2020-08-20T14:51:00Z">
                <w:pPr>
                  <w:adjustRightInd w:val="0"/>
                  <w:snapToGrid w:val="0"/>
                </w:pPr>
              </w:pPrChange>
            </w:pPr>
            <w:r w:rsidRPr="001078B5">
              <w:rPr>
                <w:rFonts w:ascii="宋体" w:hAnsi="宋体" w:hint="eastAsia"/>
                <w:sz w:val="24"/>
                <w:szCs w:val="24"/>
              </w:rPr>
              <w:t>组织开展</w:t>
            </w:r>
            <w:del w:id="31" w:author="郭志云(办公室主任)" w:date="2020-08-20T14:51:00Z">
              <w:r w:rsidRPr="001078B5" w:rsidDel="00013D97">
                <w:rPr>
                  <w:rFonts w:ascii="宋体" w:hAnsi="宋体" w:hint="eastAsia"/>
                  <w:sz w:val="24"/>
                  <w:szCs w:val="24"/>
                </w:rPr>
                <w:delText>全国</w:delText>
              </w:r>
            </w:del>
            <w:ins w:id="32" w:author="郭志云(办公室主任)" w:date="2020-08-20T14:51:00Z">
              <w:r w:rsidR="00013D97" w:rsidRPr="001078B5">
                <w:rPr>
                  <w:rFonts w:ascii="宋体" w:hAnsi="宋体" w:hint="eastAsia"/>
                  <w:sz w:val="24"/>
                  <w:szCs w:val="24"/>
                </w:rPr>
                <w:t>全</w:t>
              </w:r>
              <w:r w:rsidR="00013D97">
                <w:rPr>
                  <w:rFonts w:ascii="宋体" w:hAnsi="宋体" w:hint="eastAsia"/>
                  <w:sz w:val="24"/>
                  <w:szCs w:val="24"/>
                </w:rPr>
                <w:t>省</w:t>
              </w:r>
            </w:ins>
            <w:r w:rsidRPr="001078B5">
              <w:rPr>
                <w:rFonts w:ascii="宋体" w:hAnsi="宋体" w:hint="eastAsia"/>
                <w:sz w:val="24"/>
                <w:szCs w:val="24"/>
              </w:rPr>
              <w:t>气象部门政府信息公开工作业务培训</w:t>
            </w:r>
          </w:p>
        </w:tc>
        <w:tc>
          <w:tcPr>
            <w:tcW w:w="1417" w:type="dxa"/>
            <w:shd w:val="clear" w:color="auto" w:fill="auto"/>
            <w:vAlign w:val="center"/>
          </w:tcPr>
          <w:p w:rsidR="003A2385" w:rsidRPr="0076733F" w:rsidRDefault="00466028" w:rsidP="0041684B">
            <w:pPr>
              <w:adjustRightInd w:val="0"/>
              <w:snapToGrid w:val="0"/>
              <w:jc w:val="center"/>
              <w:rPr>
                <w:rFonts w:ascii="宋体" w:hAnsi="宋体"/>
                <w:sz w:val="24"/>
                <w:szCs w:val="24"/>
              </w:rPr>
            </w:pPr>
            <w:r>
              <w:rPr>
                <w:rFonts w:ascii="宋体" w:hAnsi="宋体" w:hint="eastAsia"/>
                <w:sz w:val="24"/>
                <w:szCs w:val="24"/>
              </w:rPr>
              <w:t>办公室</w:t>
            </w:r>
          </w:p>
        </w:tc>
        <w:tc>
          <w:tcPr>
            <w:tcW w:w="1521" w:type="dxa"/>
            <w:shd w:val="clear" w:color="auto" w:fill="auto"/>
            <w:vAlign w:val="center"/>
          </w:tcPr>
          <w:p w:rsidR="003A2385" w:rsidRPr="0076733F" w:rsidRDefault="00013D97" w:rsidP="0041684B">
            <w:pPr>
              <w:adjustRightInd w:val="0"/>
              <w:snapToGrid w:val="0"/>
              <w:jc w:val="center"/>
              <w:rPr>
                <w:rFonts w:ascii="宋体" w:hAnsi="宋体"/>
                <w:sz w:val="24"/>
                <w:szCs w:val="24"/>
              </w:rPr>
            </w:pPr>
          </w:p>
        </w:tc>
      </w:tr>
    </w:tbl>
    <w:p w:rsidR="0076733F" w:rsidRDefault="00013D97" w:rsidP="0076733F"/>
    <w:sectPr w:rsidR="0076733F" w:rsidSect="0025014A">
      <w:footerReference w:type="default" r:id="rId8"/>
      <w:pgSz w:w="16838" w:h="11906" w:orient="landscape"/>
      <w:pgMar w:top="454" w:right="720" w:bottom="720" w:left="720"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E2" w:rsidRDefault="00CF4BE2" w:rsidP="0025014A">
      <w:r>
        <w:separator/>
      </w:r>
    </w:p>
  </w:endnote>
  <w:endnote w:type="continuationSeparator" w:id="0">
    <w:p w:rsidR="00CF4BE2" w:rsidRDefault="00CF4BE2" w:rsidP="0025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4A" w:rsidRDefault="00466028">
    <w:pPr>
      <w:pStyle w:val="a5"/>
      <w:jc w:val="center"/>
    </w:pPr>
    <w:r>
      <w:fldChar w:fldCharType="begin"/>
    </w:r>
    <w:r>
      <w:instrText>PAGE   \* MERGEFORMAT</w:instrText>
    </w:r>
    <w:r>
      <w:fldChar w:fldCharType="separate"/>
    </w:r>
    <w:r w:rsidR="00013D97" w:rsidRPr="00013D97">
      <w:rPr>
        <w:noProof/>
        <w:lang w:val="zh-CN"/>
      </w:rPr>
      <w:t>1</w:t>
    </w:r>
    <w:r>
      <w:fldChar w:fldCharType="end"/>
    </w:r>
  </w:p>
  <w:p w:rsidR="0025014A" w:rsidRDefault="00013D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E2" w:rsidRDefault="00CF4BE2" w:rsidP="0025014A">
      <w:r>
        <w:separator/>
      </w:r>
    </w:p>
  </w:footnote>
  <w:footnote w:type="continuationSeparator" w:id="0">
    <w:p w:rsidR="00CF4BE2" w:rsidRDefault="00CF4BE2" w:rsidP="00250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revisionView w:markup="0"/>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B7"/>
    <w:rsid w:val="00013D97"/>
    <w:rsid w:val="00146C44"/>
    <w:rsid w:val="00184BB6"/>
    <w:rsid w:val="001C5C17"/>
    <w:rsid w:val="00246F17"/>
    <w:rsid w:val="00285331"/>
    <w:rsid w:val="002F7F7E"/>
    <w:rsid w:val="00316C5A"/>
    <w:rsid w:val="00440644"/>
    <w:rsid w:val="00466028"/>
    <w:rsid w:val="004C02F1"/>
    <w:rsid w:val="004D4AB7"/>
    <w:rsid w:val="005320E3"/>
    <w:rsid w:val="00593B2B"/>
    <w:rsid w:val="00597111"/>
    <w:rsid w:val="00635380"/>
    <w:rsid w:val="006E3EE5"/>
    <w:rsid w:val="00711125"/>
    <w:rsid w:val="00771B0F"/>
    <w:rsid w:val="007A6D7F"/>
    <w:rsid w:val="008127C0"/>
    <w:rsid w:val="00845CFE"/>
    <w:rsid w:val="009D4F13"/>
    <w:rsid w:val="00A6522C"/>
    <w:rsid w:val="00A679DE"/>
    <w:rsid w:val="00BF3A06"/>
    <w:rsid w:val="00C4103F"/>
    <w:rsid w:val="00CE60E7"/>
    <w:rsid w:val="00CF4BE2"/>
    <w:rsid w:val="00D75A75"/>
    <w:rsid w:val="00DA183C"/>
    <w:rsid w:val="00EA73F2"/>
    <w:rsid w:val="00EC0807"/>
    <w:rsid w:val="00F1063D"/>
    <w:rsid w:val="00FB6742"/>
    <w:rsid w:val="00FD0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3"/>
    <w:autoRedefine/>
    <w:rsid w:val="004D4AB7"/>
    <w:pPr>
      <w:shd w:val="clear" w:color="auto" w:fill="000080"/>
    </w:pPr>
    <w:rPr>
      <w:rFonts w:ascii="Tahoma" w:hAnsi="Tahoma" w:cs="Tahoma"/>
      <w:sz w:val="24"/>
      <w:szCs w:val="24"/>
    </w:rPr>
  </w:style>
  <w:style w:type="paragraph" w:styleId="a3">
    <w:name w:val="Document Map"/>
    <w:basedOn w:val="a"/>
    <w:link w:val="Char"/>
    <w:uiPriority w:val="99"/>
    <w:semiHidden/>
    <w:unhideWhenUsed/>
    <w:rsid w:val="004D4AB7"/>
    <w:rPr>
      <w:rFonts w:ascii="宋体"/>
      <w:sz w:val="18"/>
      <w:szCs w:val="18"/>
    </w:rPr>
  </w:style>
  <w:style w:type="character" w:customStyle="1" w:styleId="Char">
    <w:name w:val="文档结构图 Char"/>
    <w:link w:val="a3"/>
    <w:uiPriority w:val="99"/>
    <w:semiHidden/>
    <w:rsid w:val="004D4AB7"/>
    <w:rPr>
      <w:rFonts w:ascii="宋体"/>
      <w:kern w:val="2"/>
      <w:sz w:val="18"/>
      <w:szCs w:val="18"/>
    </w:rPr>
  </w:style>
  <w:style w:type="paragraph" w:styleId="a4">
    <w:name w:val="header"/>
    <w:basedOn w:val="a"/>
    <w:link w:val="Char0"/>
    <w:uiPriority w:val="99"/>
    <w:unhideWhenUsed/>
    <w:rsid w:val="0025014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25014A"/>
    <w:rPr>
      <w:kern w:val="2"/>
      <w:sz w:val="18"/>
      <w:szCs w:val="18"/>
    </w:rPr>
  </w:style>
  <w:style w:type="paragraph" w:styleId="a5">
    <w:name w:val="footer"/>
    <w:basedOn w:val="a"/>
    <w:link w:val="Char1"/>
    <w:uiPriority w:val="99"/>
    <w:unhideWhenUsed/>
    <w:rsid w:val="0025014A"/>
    <w:pPr>
      <w:tabs>
        <w:tab w:val="center" w:pos="4153"/>
        <w:tab w:val="right" w:pos="8306"/>
      </w:tabs>
      <w:snapToGrid w:val="0"/>
      <w:jc w:val="left"/>
    </w:pPr>
    <w:rPr>
      <w:sz w:val="18"/>
      <w:szCs w:val="18"/>
    </w:rPr>
  </w:style>
  <w:style w:type="character" w:customStyle="1" w:styleId="Char1">
    <w:name w:val="页脚 Char"/>
    <w:link w:val="a5"/>
    <w:uiPriority w:val="99"/>
    <w:rsid w:val="0025014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3"/>
    <w:autoRedefine/>
    <w:rsid w:val="004D4AB7"/>
    <w:pPr>
      <w:shd w:val="clear" w:color="auto" w:fill="000080"/>
    </w:pPr>
    <w:rPr>
      <w:rFonts w:ascii="Tahoma" w:hAnsi="Tahoma" w:cs="Tahoma"/>
      <w:sz w:val="24"/>
      <w:szCs w:val="24"/>
    </w:rPr>
  </w:style>
  <w:style w:type="paragraph" w:styleId="a3">
    <w:name w:val="Document Map"/>
    <w:basedOn w:val="a"/>
    <w:link w:val="Char"/>
    <w:uiPriority w:val="99"/>
    <w:semiHidden/>
    <w:unhideWhenUsed/>
    <w:rsid w:val="004D4AB7"/>
    <w:rPr>
      <w:rFonts w:ascii="宋体"/>
      <w:sz w:val="18"/>
      <w:szCs w:val="18"/>
    </w:rPr>
  </w:style>
  <w:style w:type="character" w:customStyle="1" w:styleId="Char">
    <w:name w:val="文档结构图 Char"/>
    <w:link w:val="a3"/>
    <w:uiPriority w:val="99"/>
    <w:semiHidden/>
    <w:rsid w:val="004D4AB7"/>
    <w:rPr>
      <w:rFonts w:ascii="宋体"/>
      <w:kern w:val="2"/>
      <w:sz w:val="18"/>
      <w:szCs w:val="18"/>
    </w:rPr>
  </w:style>
  <w:style w:type="paragraph" w:styleId="a4">
    <w:name w:val="header"/>
    <w:basedOn w:val="a"/>
    <w:link w:val="Char0"/>
    <w:uiPriority w:val="99"/>
    <w:unhideWhenUsed/>
    <w:rsid w:val="0025014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25014A"/>
    <w:rPr>
      <w:kern w:val="2"/>
      <w:sz w:val="18"/>
      <w:szCs w:val="18"/>
    </w:rPr>
  </w:style>
  <w:style w:type="paragraph" w:styleId="a5">
    <w:name w:val="footer"/>
    <w:basedOn w:val="a"/>
    <w:link w:val="Char1"/>
    <w:uiPriority w:val="99"/>
    <w:unhideWhenUsed/>
    <w:rsid w:val="0025014A"/>
    <w:pPr>
      <w:tabs>
        <w:tab w:val="center" w:pos="4153"/>
        <w:tab w:val="right" w:pos="8306"/>
      </w:tabs>
      <w:snapToGrid w:val="0"/>
      <w:jc w:val="left"/>
    </w:pPr>
    <w:rPr>
      <w:sz w:val="18"/>
      <w:szCs w:val="18"/>
    </w:rPr>
  </w:style>
  <w:style w:type="character" w:customStyle="1" w:styleId="Char1">
    <w:name w:val="页脚 Char"/>
    <w:link w:val="a5"/>
    <w:uiPriority w:val="99"/>
    <w:rsid w:val="0025014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69CB-E8B2-4A10-94E7-1A90F6FB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83</TotalTime>
  <Pages>3</Pages>
  <Words>239</Words>
  <Characters>1364</Characters>
  <Application>Microsoft Office Word</Application>
  <DocSecurity>0</DocSecurity>
  <Lines>11</Lines>
  <Paragraphs>3</Paragraphs>
  <ScaleCrop>false</ScaleCrop>
  <Company>Hewlett-Packard Company</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刘岫清</dc:creator>
  <cp:lastModifiedBy>郭志云(办公室主任)</cp:lastModifiedBy>
  <cp:revision>26</cp:revision>
  <cp:lastPrinted>1900-12-31T16:00:00Z</cp:lastPrinted>
  <dcterms:created xsi:type="dcterms:W3CDTF">2020-08-10T01:57:00Z</dcterms:created>
  <dcterms:modified xsi:type="dcterms:W3CDTF">2020-08-20T06:56:00Z</dcterms:modified>
</cp:coreProperties>
</file>